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896" w:rsidRPr="003550DE" w:rsidRDefault="00DA6896" w:rsidP="00DA6896">
      <w:pPr>
        <w:pStyle w:val="a4"/>
        <w:spacing w:after="120"/>
        <w:rPr>
          <w:ins w:id="0" w:author="JICA" w:date="2020-07-03T09:59:00Z"/>
          <w:rFonts w:ascii="ＭＳ 明朝" w:eastAsia="ＭＳ 明朝" w:hAnsi="ＭＳ 明朝"/>
          <w:sz w:val="28"/>
          <w:szCs w:val="28"/>
        </w:rPr>
      </w:pPr>
      <w:ins w:id="1" w:author="JICA" w:date="2020-07-03T09:59:00Z">
        <w:r w:rsidRPr="003550DE">
          <w:rPr>
            <w:rFonts w:ascii="ＭＳ 明朝" w:eastAsia="ＭＳ 明朝" w:hAnsi="ＭＳ 明朝" w:hint="eastAsia"/>
            <w:sz w:val="28"/>
            <w:szCs w:val="28"/>
          </w:rPr>
          <w:t>参加意思確認書</w:t>
        </w:r>
      </w:ins>
    </w:p>
    <w:p w:rsidR="00DA6896" w:rsidRPr="003550DE" w:rsidRDefault="00DA6896" w:rsidP="00DA6896">
      <w:pPr>
        <w:jc w:val="right"/>
        <w:rPr>
          <w:ins w:id="2" w:author="JICA" w:date="2020-07-03T09:59:00Z"/>
          <w:rFonts w:ascii="ＭＳ 明朝" w:eastAsia="ＭＳ 明朝" w:hAnsi="ＭＳ 明朝"/>
        </w:rPr>
      </w:pPr>
      <w:ins w:id="3" w:author="JICA" w:date="2020-07-03T09:59:00Z">
        <w:r w:rsidRPr="003550DE">
          <w:rPr>
            <w:rFonts w:ascii="ＭＳ 明朝" w:eastAsia="ＭＳ 明朝" w:hAnsi="ＭＳ 明朝"/>
          </w:rPr>
          <w:t>20</w:t>
        </w:r>
        <w:r>
          <w:rPr>
            <w:rFonts w:ascii="ＭＳ 明朝" w:eastAsia="ＭＳ 明朝" w:hAnsi="ＭＳ 明朝" w:hint="eastAsia"/>
          </w:rPr>
          <w:t>20</w:t>
        </w:r>
        <w:r w:rsidRPr="003550DE">
          <w:rPr>
            <w:rFonts w:ascii="ＭＳ 明朝" w:eastAsia="ＭＳ 明朝" w:hAnsi="ＭＳ 明朝" w:hint="eastAsia"/>
          </w:rPr>
          <w:t>年　　月　　日</w:t>
        </w:r>
      </w:ins>
    </w:p>
    <w:p w:rsidR="00DA6896" w:rsidRPr="003550DE" w:rsidRDefault="00DA6896" w:rsidP="00DA6896">
      <w:pPr>
        <w:autoSpaceDE w:val="0"/>
        <w:autoSpaceDN w:val="0"/>
        <w:adjustRightInd w:val="0"/>
        <w:jc w:val="left"/>
        <w:rPr>
          <w:ins w:id="4" w:author="JICA" w:date="2020-07-03T09:59:00Z"/>
          <w:rFonts w:ascii="ＭＳ 明朝" w:eastAsia="ＭＳ 明朝" w:hAnsi="ＭＳ 明朝" w:cs="MS-Mincho"/>
          <w:kern w:val="0"/>
        </w:rPr>
      </w:pPr>
      <w:ins w:id="5" w:author="JICA" w:date="2020-07-03T09:59:00Z">
        <w:r w:rsidRPr="003550DE">
          <w:rPr>
            <w:rFonts w:ascii="ＭＳ 明朝" w:eastAsia="ＭＳ 明朝" w:hAnsi="ＭＳ 明朝" w:cs="MS-Mincho" w:hint="eastAsia"/>
            <w:kern w:val="0"/>
          </w:rPr>
          <w:t>独立行政法人　国際協力機構</w:t>
        </w:r>
      </w:ins>
    </w:p>
    <w:p w:rsidR="00DA6896" w:rsidRPr="003550DE" w:rsidRDefault="00DA6896" w:rsidP="00DA6896">
      <w:pPr>
        <w:ind w:right="480"/>
        <w:rPr>
          <w:ins w:id="6" w:author="JICA" w:date="2020-07-03T09:59:00Z"/>
          <w:rFonts w:ascii="ＭＳ 明朝" w:eastAsia="ＭＳ 明朝" w:hAnsi="ＭＳ 明朝"/>
        </w:rPr>
      </w:pPr>
      <w:ins w:id="7" w:author="JICA" w:date="2020-07-03T09:59:00Z">
        <w:r w:rsidRPr="003550DE">
          <w:rPr>
            <w:rFonts w:ascii="ＭＳ 明朝" w:eastAsia="ＭＳ 明朝" w:hAnsi="ＭＳ 明朝" w:hint="eastAsia"/>
          </w:rPr>
          <w:t>沖縄センター</w:t>
        </w:r>
      </w:ins>
    </w:p>
    <w:p w:rsidR="00DA6896" w:rsidRPr="003550DE" w:rsidRDefault="00DA6896" w:rsidP="00DA6896">
      <w:pPr>
        <w:ind w:right="480"/>
        <w:rPr>
          <w:ins w:id="8" w:author="JICA" w:date="2020-07-03T09:59:00Z"/>
          <w:rFonts w:ascii="ＭＳ 明朝" w:eastAsia="ＭＳ 明朝" w:hAnsi="ＭＳ 明朝"/>
        </w:rPr>
      </w:pPr>
      <w:ins w:id="9" w:author="JICA" w:date="2020-07-03T09:59:00Z">
        <w:r w:rsidRPr="003550DE">
          <w:rPr>
            <w:rFonts w:ascii="ＭＳ 明朝" w:eastAsia="ＭＳ 明朝" w:hAnsi="ＭＳ 明朝" w:hint="eastAsia"/>
          </w:rPr>
          <w:t>契約担当役</w:t>
        </w:r>
      </w:ins>
    </w:p>
    <w:p w:rsidR="00DA6896" w:rsidRPr="003550DE" w:rsidRDefault="00DA6896" w:rsidP="00DA6896">
      <w:pPr>
        <w:ind w:right="480"/>
        <w:rPr>
          <w:ins w:id="10" w:author="JICA" w:date="2020-07-03T09:59:00Z"/>
          <w:rFonts w:ascii="ＭＳ 明朝" w:eastAsia="ＭＳ 明朝" w:hAnsi="ＭＳ 明朝"/>
        </w:rPr>
      </w:pPr>
      <w:ins w:id="11" w:author="JICA" w:date="2020-07-03T09:59:00Z">
        <w:r w:rsidRPr="003550DE">
          <w:rPr>
            <w:rFonts w:ascii="ＭＳ 明朝" w:eastAsia="ＭＳ 明朝" w:hAnsi="ＭＳ 明朝" w:hint="eastAsia"/>
          </w:rPr>
          <w:t xml:space="preserve">所長　</w:t>
        </w:r>
        <w:r>
          <w:rPr>
            <w:rFonts w:ascii="ＭＳ 明朝" w:eastAsia="ＭＳ 明朝" w:hAnsi="ＭＳ 明朝" w:hint="eastAsia"/>
          </w:rPr>
          <w:t>佐野</w:t>
        </w:r>
        <w:r w:rsidRPr="003550DE">
          <w:rPr>
            <w:rFonts w:ascii="ＭＳ 明朝" w:eastAsia="ＭＳ 明朝" w:hAnsi="ＭＳ 明朝" w:hint="eastAsia"/>
          </w:rPr>
          <w:t xml:space="preserve">　</w:t>
        </w:r>
        <w:r>
          <w:rPr>
            <w:rFonts w:ascii="ＭＳ 明朝" w:eastAsia="ＭＳ 明朝" w:hAnsi="ＭＳ 明朝" w:hint="eastAsia"/>
          </w:rPr>
          <w:t>景子</w:t>
        </w:r>
        <w:r w:rsidRPr="003550DE">
          <w:rPr>
            <w:rFonts w:ascii="ＭＳ 明朝" w:eastAsia="ＭＳ 明朝" w:hAnsi="ＭＳ 明朝" w:hint="eastAsia"/>
          </w:rPr>
          <w:t xml:space="preserve">　</w:t>
        </w:r>
        <w:r w:rsidRPr="003550DE">
          <w:rPr>
            <w:rFonts w:ascii="ＭＳ 明朝" w:eastAsia="ＭＳ 明朝" w:hAnsi="ＭＳ 明朝" w:cs="MS-Mincho" w:hint="eastAsia"/>
            <w:kern w:val="0"/>
          </w:rPr>
          <w:t>様</w:t>
        </w:r>
      </w:ins>
    </w:p>
    <w:tbl>
      <w:tblPr>
        <w:tblW w:w="4678" w:type="dxa"/>
        <w:tblInd w:w="5353" w:type="dxa"/>
        <w:tblLayout w:type="fixed"/>
        <w:tblLook w:val="04A0" w:firstRow="1" w:lastRow="0" w:firstColumn="1" w:lastColumn="0" w:noHBand="0" w:noVBand="1"/>
      </w:tblPr>
      <w:tblGrid>
        <w:gridCol w:w="1134"/>
        <w:gridCol w:w="2444"/>
        <w:gridCol w:w="1100"/>
      </w:tblGrid>
      <w:tr w:rsidR="00DA6896" w:rsidRPr="004E254D" w:rsidTr="003550DE">
        <w:trPr>
          <w:ins w:id="12" w:author="JICA" w:date="2020-07-03T09:59:00Z"/>
        </w:trPr>
        <w:tc>
          <w:tcPr>
            <w:tcW w:w="1134" w:type="dxa"/>
            <w:shd w:val="clear" w:color="auto" w:fill="auto"/>
          </w:tcPr>
          <w:p w:rsidR="00DA6896" w:rsidRPr="003550DE" w:rsidRDefault="00DA6896" w:rsidP="003550DE">
            <w:pPr>
              <w:wordWrap w:val="0"/>
              <w:ind w:right="240"/>
              <w:jc w:val="left"/>
              <w:rPr>
                <w:ins w:id="13" w:author="JICA" w:date="2020-07-03T09:59:00Z"/>
                <w:rFonts w:ascii="ＭＳ 明朝" w:eastAsia="ＭＳ 明朝" w:hAnsi="ＭＳ 明朝"/>
                <w:sz w:val="20"/>
                <w:szCs w:val="20"/>
              </w:rPr>
            </w:pPr>
            <w:ins w:id="14" w:author="JICA" w:date="2020-07-03T09:59:00Z">
              <w:r w:rsidRPr="003550DE">
                <w:rPr>
                  <w:rFonts w:ascii="ＭＳ 明朝" w:eastAsia="ＭＳ 明朝" w:hAnsi="ＭＳ 明朝" w:hint="eastAsia"/>
                  <w:sz w:val="20"/>
                  <w:szCs w:val="20"/>
                </w:rPr>
                <w:t>提出者</w:t>
              </w:r>
            </w:ins>
          </w:p>
        </w:tc>
        <w:tc>
          <w:tcPr>
            <w:tcW w:w="2444" w:type="dxa"/>
            <w:shd w:val="clear" w:color="auto" w:fill="auto"/>
          </w:tcPr>
          <w:p w:rsidR="00DA6896" w:rsidRPr="003550DE" w:rsidRDefault="00DA6896" w:rsidP="003550DE">
            <w:pPr>
              <w:wordWrap w:val="0"/>
              <w:ind w:right="240"/>
              <w:jc w:val="left"/>
              <w:rPr>
                <w:ins w:id="15" w:author="JICA" w:date="2020-07-03T09:59:00Z"/>
                <w:rFonts w:ascii="ＭＳ 明朝" w:eastAsia="ＭＳ 明朝" w:hAnsi="ＭＳ 明朝"/>
                <w:sz w:val="20"/>
                <w:szCs w:val="20"/>
              </w:rPr>
            </w:pPr>
            <w:ins w:id="16" w:author="JICA" w:date="2020-07-03T09:59:00Z">
              <w:r w:rsidRPr="003550DE">
                <w:rPr>
                  <w:rFonts w:ascii="ＭＳ 明朝" w:eastAsia="ＭＳ 明朝" w:hAnsi="ＭＳ 明朝" w:hint="eastAsia"/>
                  <w:sz w:val="20"/>
                  <w:szCs w:val="20"/>
                </w:rPr>
                <w:t>（所在地</w:t>
              </w:r>
              <w:r w:rsidRPr="003550DE">
                <w:rPr>
                  <w:rFonts w:ascii="ＭＳ 明朝" w:eastAsia="ＭＳ 明朝" w:hAnsi="ＭＳ 明朝"/>
                  <w:sz w:val="20"/>
                  <w:szCs w:val="20"/>
                </w:rPr>
                <w:t>)</w:t>
              </w:r>
            </w:ins>
          </w:p>
        </w:tc>
        <w:tc>
          <w:tcPr>
            <w:tcW w:w="1100" w:type="dxa"/>
            <w:shd w:val="clear" w:color="auto" w:fill="auto"/>
          </w:tcPr>
          <w:p w:rsidR="00DA6896" w:rsidRPr="003550DE" w:rsidRDefault="00DA6896" w:rsidP="003550DE">
            <w:pPr>
              <w:wordWrap w:val="0"/>
              <w:ind w:right="240"/>
              <w:jc w:val="left"/>
              <w:rPr>
                <w:ins w:id="17" w:author="JICA" w:date="2020-07-03T09:59:00Z"/>
                <w:rFonts w:ascii="ＭＳ 明朝" w:eastAsia="ＭＳ 明朝" w:hAnsi="ＭＳ 明朝"/>
                <w:sz w:val="20"/>
                <w:szCs w:val="20"/>
              </w:rPr>
            </w:pPr>
          </w:p>
        </w:tc>
      </w:tr>
      <w:tr w:rsidR="00DA6896" w:rsidRPr="004E254D" w:rsidTr="003550DE">
        <w:trPr>
          <w:ins w:id="18" w:author="JICA" w:date="2020-07-03T09:59:00Z"/>
        </w:trPr>
        <w:tc>
          <w:tcPr>
            <w:tcW w:w="1134" w:type="dxa"/>
            <w:shd w:val="clear" w:color="auto" w:fill="auto"/>
          </w:tcPr>
          <w:p w:rsidR="00DA6896" w:rsidRPr="003550DE" w:rsidRDefault="00DA6896" w:rsidP="003550DE">
            <w:pPr>
              <w:wordWrap w:val="0"/>
              <w:ind w:right="240"/>
              <w:jc w:val="left"/>
              <w:rPr>
                <w:ins w:id="19" w:author="JICA" w:date="2020-07-03T09:59:00Z"/>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ins w:id="20" w:author="JICA" w:date="2020-07-03T09:59:00Z"/>
                <w:rFonts w:ascii="ＭＳ 明朝" w:eastAsia="ＭＳ 明朝" w:hAnsi="ＭＳ 明朝"/>
                <w:sz w:val="20"/>
                <w:szCs w:val="20"/>
              </w:rPr>
            </w:pPr>
            <w:ins w:id="21" w:author="JICA" w:date="2020-07-03T09:59:00Z">
              <w:r w:rsidRPr="003550DE">
                <w:rPr>
                  <w:rFonts w:ascii="ＭＳ 明朝" w:eastAsia="ＭＳ 明朝" w:hAnsi="ＭＳ 明朝" w:hint="eastAsia"/>
                  <w:sz w:val="20"/>
                  <w:szCs w:val="20"/>
                </w:rPr>
                <w:t>（貴社名）</w:t>
              </w:r>
            </w:ins>
          </w:p>
        </w:tc>
        <w:tc>
          <w:tcPr>
            <w:tcW w:w="1100" w:type="dxa"/>
            <w:shd w:val="clear" w:color="auto" w:fill="auto"/>
          </w:tcPr>
          <w:p w:rsidR="00DA6896" w:rsidRPr="003550DE" w:rsidRDefault="00DA6896" w:rsidP="003550DE">
            <w:pPr>
              <w:wordWrap w:val="0"/>
              <w:ind w:right="240"/>
              <w:jc w:val="left"/>
              <w:rPr>
                <w:ins w:id="22" w:author="JICA" w:date="2020-07-03T09:59:00Z"/>
                <w:rFonts w:ascii="ＭＳ 明朝" w:eastAsia="ＭＳ 明朝" w:hAnsi="ＭＳ 明朝"/>
                <w:sz w:val="20"/>
                <w:szCs w:val="20"/>
              </w:rPr>
            </w:pPr>
          </w:p>
        </w:tc>
      </w:tr>
      <w:tr w:rsidR="00DA6896" w:rsidRPr="004E254D" w:rsidTr="003550DE">
        <w:trPr>
          <w:ins w:id="23" w:author="JICA" w:date="2020-07-03T09:59:00Z"/>
        </w:trPr>
        <w:tc>
          <w:tcPr>
            <w:tcW w:w="1134" w:type="dxa"/>
            <w:shd w:val="clear" w:color="auto" w:fill="auto"/>
          </w:tcPr>
          <w:p w:rsidR="00DA6896" w:rsidRPr="003550DE" w:rsidRDefault="00DA6896" w:rsidP="003550DE">
            <w:pPr>
              <w:wordWrap w:val="0"/>
              <w:ind w:right="240"/>
              <w:jc w:val="left"/>
              <w:rPr>
                <w:ins w:id="24" w:author="JICA" w:date="2020-07-03T09:59:00Z"/>
                <w:rFonts w:ascii="ＭＳ 明朝" w:eastAsia="ＭＳ 明朝" w:hAnsi="ＭＳ 明朝"/>
                <w:sz w:val="20"/>
                <w:szCs w:val="20"/>
              </w:rPr>
            </w:pPr>
          </w:p>
        </w:tc>
        <w:tc>
          <w:tcPr>
            <w:tcW w:w="2444" w:type="dxa"/>
            <w:shd w:val="clear" w:color="auto" w:fill="auto"/>
          </w:tcPr>
          <w:p w:rsidR="00DA6896" w:rsidRPr="003550DE" w:rsidRDefault="00DA6896" w:rsidP="003550DE">
            <w:pPr>
              <w:wordWrap w:val="0"/>
              <w:ind w:right="240"/>
              <w:jc w:val="left"/>
              <w:rPr>
                <w:ins w:id="25" w:author="JICA" w:date="2020-07-03T09:59:00Z"/>
                <w:rFonts w:ascii="ＭＳ 明朝" w:eastAsia="ＭＳ 明朝" w:hAnsi="ＭＳ 明朝"/>
                <w:sz w:val="20"/>
                <w:szCs w:val="20"/>
              </w:rPr>
            </w:pPr>
            <w:ins w:id="26" w:author="JICA" w:date="2020-07-03T09:59:00Z">
              <w:r w:rsidRPr="003550DE">
                <w:rPr>
                  <w:rFonts w:ascii="ＭＳ 明朝" w:eastAsia="ＭＳ 明朝" w:hAnsi="ＭＳ 明朝" w:hint="eastAsia"/>
                  <w:sz w:val="20"/>
                  <w:szCs w:val="20"/>
                </w:rPr>
                <w:t>（代表者役職指名）</w:t>
              </w:r>
            </w:ins>
          </w:p>
        </w:tc>
        <w:tc>
          <w:tcPr>
            <w:tcW w:w="1100" w:type="dxa"/>
            <w:shd w:val="clear" w:color="auto" w:fill="auto"/>
          </w:tcPr>
          <w:p w:rsidR="00DA6896" w:rsidRPr="003550DE" w:rsidRDefault="00DA6896" w:rsidP="003550DE">
            <w:pPr>
              <w:wordWrap w:val="0"/>
              <w:ind w:right="240"/>
              <w:jc w:val="left"/>
              <w:rPr>
                <w:ins w:id="27" w:author="JICA" w:date="2020-07-03T09:59:00Z"/>
                <w:rFonts w:ascii="ＭＳ 明朝" w:eastAsia="ＭＳ 明朝" w:hAnsi="ＭＳ 明朝"/>
                <w:sz w:val="20"/>
                <w:szCs w:val="20"/>
              </w:rPr>
            </w:pPr>
            <w:ins w:id="28" w:author="JICA" w:date="2020-07-03T09:59:00Z">
              <w:r w:rsidRPr="003550DE">
                <w:rPr>
                  <w:rFonts w:ascii="ＭＳ 明朝" w:eastAsia="ＭＳ 明朝" w:hAnsi="ＭＳ 明朝" w:hint="eastAsia"/>
                  <w:sz w:val="20"/>
                  <w:szCs w:val="20"/>
                </w:rPr>
                <w:t>（印）</w:t>
              </w:r>
            </w:ins>
          </w:p>
        </w:tc>
      </w:tr>
    </w:tbl>
    <w:p w:rsidR="00DA6896" w:rsidRPr="003550DE" w:rsidRDefault="00DA6896" w:rsidP="00DA6896">
      <w:pPr>
        <w:jc w:val="right"/>
        <w:rPr>
          <w:ins w:id="29" w:author="JICA" w:date="2020-07-03T09:59:00Z"/>
          <w:rFonts w:ascii="ＭＳ 明朝" w:eastAsia="ＭＳ 明朝" w:hAnsi="ＭＳ 明朝"/>
        </w:rPr>
      </w:pPr>
    </w:p>
    <w:p w:rsidR="00DA6896" w:rsidRPr="003550DE" w:rsidRDefault="00DA6896" w:rsidP="00DA6896">
      <w:pPr>
        <w:rPr>
          <w:ins w:id="30" w:author="JICA" w:date="2020-07-03T09:59:00Z"/>
          <w:rFonts w:ascii="ＭＳ 明朝" w:eastAsia="ＭＳ 明朝" w:hAnsi="ＭＳ 明朝"/>
        </w:rPr>
      </w:pPr>
      <w:ins w:id="31" w:author="JICA" w:date="2020-07-03T09:59:00Z">
        <w:r w:rsidRPr="003550DE">
          <w:rPr>
            <w:rFonts w:ascii="ＭＳ 明朝" w:eastAsia="ＭＳ 明朝" w:hAnsi="ＭＳ 明朝" w:hint="eastAsia"/>
          </w:rPr>
          <w:t xml:space="preserve">　</w:t>
        </w:r>
        <w:r>
          <w:rPr>
            <w:rFonts w:ascii="ＭＳ 明朝" w:eastAsia="ＭＳ 明朝" w:hAnsi="ＭＳ 明朝" w:hint="eastAsia"/>
          </w:rPr>
          <w:t>「2020年度課題別</w:t>
        </w:r>
        <w:r w:rsidRPr="003550DE">
          <w:rPr>
            <w:rFonts w:ascii="ＭＳ 明朝" w:eastAsia="ＭＳ 明朝" w:hAnsi="ＭＳ 明朝" w:hint="eastAsia"/>
          </w:rPr>
          <w:t>研修</w:t>
        </w:r>
        <w:r>
          <w:rPr>
            <w:rFonts w:ascii="ＭＳ 明朝" w:eastAsia="ＭＳ 明朝" w:hAnsi="ＭＳ 明朝" w:hint="eastAsia"/>
          </w:rPr>
          <w:t>「</w:t>
        </w:r>
        <w:r w:rsidRPr="00DC3DB9">
          <w:rPr>
            <w:rFonts w:ascii="ＭＳ 明朝" w:eastAsia="ＭＳ 明朝" w:hAnsi="ＭＳ 明朝" w:hint="eastAsia"/>
          </w:rPr>
          <w:t>EPSによる小規模浄水システムと水道管理技術</w:t>
        </w:r>
        <w:r>
          <w:rPr>
            <w:rFonts w:ascii="ＭＳ 明朝" w:eastAsia="ＭＳ 明朝" w:hAnsi="ＭＳ 明朝" w:hint="eastAsia"/>
          </w:rPr>
          <w:t>」</w:t>
        </w:r>
        <w:r w:rsidRPr="003550DE">
          <w:rPr>
            <w:rFonts w:ascii="ＭＳ 明朝" w:eastAsia="ＭＳ 明朝" w:hAnsi="ＭＳ 明朝" w:hint="eastAsia"/>
          </w:rPr>
          <w:t>に係る参加意思確認公募に</w:t>
        </w:r>
        <w:r>
          <w:rPr>
            <w:rFonts w:ascii="ＭＳ 明朝" w:eastAsia="ＭＳ 明朝" w:hAnsi="ＭＳ 明朝" w:hint="eastAsia"/>
          </w:rPr>
          <w:t>ついて」の</w:t>
        </w:r>
        <w:r w:rsidRPr="003550DE">
          <w:rPr>
            <w:rFonts w:ascii="ＭＳ 明朝" w:eastAsia="ＭＳ 明朝" w:hAnsi="ＭＳ 明朝" w:hint="eastAsia"/>
          </w:rPr>
          <w:t>応募要件を満たしており、業務への参加を希望しますので参加意思確認書を提出します。</w:t>
        </w:r>
      </w:ins>
    </w:p>
    <w:p w:rsidR="00DA6896" w:rsidRPr="003550DE" w:rsidRDefault="00DA6896" w:rsidP="00DA6896">
      <w:pPr>
        <w:pStyle w:val="a4"/>
        <w:spacing w:before="120" w:after="120"/>
        <w:rPr>
          <w:ins w:id="32" w:author="JICA" w:date="2020-07-03T09:59:00Z"/>
          <w:rFonts w:ascii="ＭＳ 明朝" w:eastAsia="ＭＳ 明朝" w:hAnsi="ＭＳ 明朝"/>
        </w:rPr>
      </w:pPr>
      <w:ins w:id="33" w:author="JICA" w:date="2020-07-03T09:59:00Z">
        <w:r w:rsidRPr="003550DE">
          <w:rPr>
            <w:rFonts w:ascii="ＭＳ 明朝" w:eastAsia="ＭＳ 明朝" w:hAnsi="ＭＳ 明朝" w:hint="eastAsia"/>
          </w:rPr>
          <w:t>記</w:t>
        </w:r>
      </w:ins>
    </w:p>
    <w:p w:rsidR="00DA6896" w:rsidRPr="003550DE" w:rsidRDefault="00DA6896" w:rsidP="00DA6896">
      <w:pPr>
        <w:rPr>
          <w:ins w:id="34" w:author="JICA" w:date="2020-07-03T09:59:00Z"/>
          <w:rFonts w:ascii="ＭＳ 明朝" w:eastAsia="ＭＳ 明朝" w:hAnsi="ＭＳ 明朝"/>
        </w:rPr>
      </w:pPr>
      <w:ins w:id="35" w:author="JICA" w:date="2020-07-03T09:59:00Z">
        <w:r w:rsidRPr="003550DE">
          <w:rPr>
            <w:rFonts w:ascii="ＭＳ 明朝" w:eastAsia="ＭＳ 明朝" w:hAnsi="ＭＳ 明朝"/>
          </w:rPr>
          <w:t>1.</w:t>
        </w:r>
        <w:r w:rsidRPr="003550DE">
          <w:rPr>
            <w:rFonts w:ascii="ＭＳ 明朝" w:eastAsia="ＭＳ 明朝" w:hAnsi="ＭＳ 明朝" w:hint="eastAsia"/>
          </w:rPr>
          <w:t xml:space="preserve">　組織概要　</w:t>
        </w:r>
      </w:ins>
    </w:p>
    <w:p w:rsidR="00DA6896" w:rsidRPr="003550DE" w:rsidRDefault="00DA6896" w:rsidP="00DA6896">
      <w:pPr>
        <w:ind w:firstLineChars="200" w:firstLine="400"/>
        <w:rPr>
          <w:ins w:id="36" w:author="JICA" w:date="2020-07-03T09:59:00Z"/>
          <w:rFonts w:ascii="ＭＳ 明朝" w:eastAsia="ＭＳ 明朝" w:hAnsi="ＭＳ 明朝"/>
          <w:sz w:val="20"/>
          <w:szCs w:val="20"/>
        </w:rPr>
      </w:pPr>
      <w:ins w:id="37" w:author="JICA" w:date="2020-07-03T09:59:00Z">
        <w:r w:rsidRPr="003550DE">
          <w:rPr>
            <w:rFonts w:ascii="ＭＳ 明朝" w:eastAsia="ＭＳ 明朝" w:hAnsi="ＭＳ 明朝" w:hint="eastAsia"/>
            <w:sz w:val="20"/>
            <w:szCs w:val="20"/>
          </w:rPr>
          <w:t>（</w:t>
        </w:r>
        <w:r w:rsidRPr="003550DE">
          <w:rPr>
            <w:rFonts w:ascii="ＭＳ 明朝" w:eastAsia="ＭＳ 明朝" w:hAnsi="ＭＳ 明朝" w:cs="ＭＳ 明朝" w:hint="eastAsia"/>
            <w:sz w:val="20"/>
            <w:szCs w:val="20"/>
          </w:rPr>
          <w:t>※</w:t>
        </w:r>
        <w:r w:rsidRPr="003550DE">
          <w:rPr>
            <w:rFonts w:ascii="ＭＳ 明朝" w:eastAsia="ＭＳ 明朝" w:hAnsi="ＭＳ 明朝" w:hint="eastAsia"/>
            <w:sz w:val="20"/>
            <w:szCs w:val="20"/>
          </w:rPr>
          <w:t>法人概要について記載すること。パンフレット等で代用できる場合は、パンフレットを添付すること）</w:t>
        </w:r>
      </w:ins>
    </w:p>
    <w:p w:rsidR="00DA6896" w:rsidRPr="003550DE" w:rsidRDefault="00DA6896" w:rsidP="00DA6896">
      <w:pPr>
        <w:rPr>
          <w:ins w:id="38" w:author="JICA" w:date="2020-07-03T09:59:00Z"/>
          <w:rFonts w:ascii="ＭＳ 明朝" w:eastAsia="ＭＳ 明朝" w:hAnsi="ＭＳ 明朝"/>
        </w:rPr>
      </w:pPr>
    </w:p>
    <w:p w:rsidR="00DA6896" w:rsidRPr="003550DE" w:rsidRDefault="00DA6896" w:rsidP="00DA6896">
      <w:pPr>
        <w:rPr>
          <w:ins w:id="39" w:author="JICA" w:date="2020-07-03T09:59:00Z"/>
          <w:rFonts w:ascii="ＭＳ 明朝" w:eastAsia="ＭＳ 明朝" w:hAnsi="ＭＳ 明朝"/>
        </w:rPr>
      </w:pPr>
      <w:ins w:id="40" w:author="JICA" w:date="2020-07-03T09:59:00Z">
        <w:r w:rsidRPr="003550DE">
          <w:rPr>
            <w:rFonts w:ascii="ＭＳ 明朝" w:eastAsia="ＭＳ 明朝" w:hAnsi="ＭＳ 明朝"/>
          </w:rPr>
          <w:t>2.</w:t>
        </w:r>
        <w:r w:rsidRPr="003550DE">
          <w:rPr>
            <w:rFonts w:ascii="ＭＳ 明朝" w:eastAsia="ＭＳ 明朝" w:hAnsi="ＭＳ 明朝" w:hint="eastAsia"/>
          </w:rPr>
          <w:t xml:space="preserve">　応募要件</w:t>
        </w:r>
      </w:ins>
    </w:p>
    <w:p w:rsidR="00DA6896" w:rsidRPr="003550DE" w:rsidRDefault="00DA6896" w:rsidP="00DA6896">
      <w:pPr>
        <w:rPr>
          <w:ins w:id="41" w:author="JICA" w:date="2020-07-03T09:59:00Z"/>
          <w:rFonts w:ascii="ＭＳ 明朝" w:eastAsia="ＭＳ 明朝" w:hAnsi="ＭＳ 明朝"/>
        </w:rPr>
      </w:pPr>
      <w:ins w:id="42" w:author="JICA" w:date="2020-07-03T09:59:00Z">
        <w:r w:rsidRPr="003550DE">
          <w:rPr>
            <w:rFonts w:ascii="ＭＳ 明朝" w:eastAsia="ＭＳ 明朝" w:hAnsi="ＭＳ 明朝" w:hint="eastAsia"/>
          </w:rPr>
          <w:t>（</w:t>
        </w:r>
        <w:r w:rsidRPr="003550DE">
          <w:rPr>
            <w:rFonts w:ascii="ＭＳ 明朝" w:eastAsia="ＭＳ 明朝" w:hAnsi="ＭＳ 明朝"/>
          </w:rPr>
          <w:t>1</w:t>
        </w:r>
        <w:r w:rsidRPr="003550DE">
          <w:rPr>
            <w:rFonts w:ascii="ＭＳ 明朝" w:eastAsia="ＭＳ 明朝" w:hAnsi="ＭＳ 明朝" w:hint="eastAsia"/>
          </w:rPr>
          <w:t>）基本的要件</w:t>
        </w:r>
      </w:ins>
    </w:p>
    <w:p w:rsidR="00DA6896" w:rsidRPr="003550DE" w:rsidRDefault="00DA6896" w:rsidP="00DA6896">
      <w:pPr>
        <w:numPr>
          <w:ilvl w:val="0"/>
          <w:numId w:val="12"/>
        </w:numPr>
        <w:rPr>
          <w:ins w:id="43" w:author="JICA" w:date="2020-07-03T09:59:00Z"/>
          <w:rFonts w:ascii="ＭＳ 明朝" w:eastAsia="ＭＳ 明朝" w:hAnsi="ＭＳ 明朝"/>
        </w:rPr>
      </w:pPr>
      <w:ins w:id="44" w:author="JICA" w:date="2020-07-03T09:59:00Z">
        <w:r w:rsidRPr="003550DE">
          <w:rPr>
            <w:rFonts w:ascii="ＭＳ 明朝" w:eastAsia="ＭＳ 明朝" w:hAnsi="ＭＳ 明朝" w:hint="eastAsia"/>
          </w:rPr>
          <w:t>全省庁統一資格審査結果通知書（写）</w:t>
        </w:r>
      </w:ins>
    </w:p>
    <w:p w:rsidR="00DA6896" w:rsidRPr="003550DE" w:rsidRDefault="00DA6896" w:rsidP="00DA6896">
      <w:pPr>
        <w:numPr>
          <w:ilvl w:val="0"/>
          <w:numId w:val="8"/>
        </w:numPr>
        <w:rPr>
          <w:ins w:id="45" w:author="JICA" w:date="2020-07-03T09:59:00Z"/>
          <w:rFonts w:ascii="ＭＳ 明朝" w:eastAsia="ＭＳ 明朝" w:hAnsi="ＭＳ 明朝"/>
          <w:sz w:val="22"/>
          <w:szCs w:val="22"/>
        </w:rPr>
      </w:pPr>
      <w:ins w:id="46" w:author="JICA" w:date="2020-07-03T09:59:00Z">
        <w:r w:rsidRPr="003550DE">
          <w:rPr>
            <w:rFonts w:ascii="ＭＳ 明朝" w:eastAsia="ＭＳ 明朝" w:hAnsi="ＭＳ 明朝" w:hint="eastAsia"/>
            <w:sz w:val="22"/>
            <w:szCs w:val="22"/>
          </w:rPr>
          <w:t>公募に掲げる応募要件を満たす状況について記載すること。なお</w:t>
        </w:r>
        <w:r>
          <w:rPr>
            <w:rFonts w:ascii="ＭＳ 明朝" w:eastAsia="ＭＳ 明朝" w:hAnsi="ＭＳ 明朝" w:hint="eastAsia"/>
            <w:sz w:val="22"/>
            <w:szCs w:val="22"/>
          </w:rPr>
          <w:t>令和01</w:t>
        </w:r>
        <w:r w:rsidRPr="003550DE">
          <w:rPr>
            <w:rFonts w:ascii="ＭＳ 明朝" w:eastAsia="ＭＳ 明朝" w:hAnsi="ＭＳ 明朝" w:hint="eastAsia"/>
            <w:sz w:val="22"/>
            <w:szCs w:val="22"/>
          </w:rPr>
          <w:t>，</w:t>
        </w:r>
        <w:r>
          <w:rPr>
            <w:rFonts w:ascii="ＭＳ 明朝" w:eastAsia="ＭＳ 明朝" w:hAnsi="ＭＳ 明朝" w:hint="eastAsia"/>
            <w:sz w:val="22"/>
            <w:szCs w:val="22"/>
          </w:rPr>
          <w:t>02</w:t>
        </w:r>
        <w:r w:rsidRPr="003550DE">
          <w:rPr>
            <w:rFonts w:ascii="ＭＳ 明朝" w:eastAsia="ＭＳ 明朝" w:hAnsi="ＭＳ 明朝" w:hint="eastAsia"/>
            <w:sz w:val="22"/>
            <w:szCs w:val="22"/>
          </w:rPr>
          <w:t>，</w:t>
        </w:r>
        <w:r>
          <w:rPr>
            <w:rFonts w:ascii="ＭＳ 明朝" w:eastAsia="ＭＳ 明朝" w:hAnsi="ＭＳ 明朝" w:hint="eastAsia"/>
            <w:sz w:val="22"/>
            <w:szCs w:val="22"/>
          </w:rPr>
          <w:t>03</w:t>
        </w:r>
        <w:r w:rsidRPr="003550DE">
          <w:rPr>
            <w:rFonts w:ascii="ＭＳ 明朝" w:eastAsia="ＭＳ 明朝" w:hAnsi="ＭＳ 明朝" w:hint="eastAsia"/>
            <w:sz w:val="22"/>
            <w:szCs w:val="22"/>
          </w:rPr>
          <w:t>年度全省庁統一資格を有することが要件とされている場合、同資格審査結果通知書</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写し</w:t>
        </w:r>
        <w:r w:rsidRPr="003550DE">
          <w:rPr>
            <w:rFonts w:ascii="ＭＳ 明朝" w:eastAsia="ＭＳ 明朝" w:hAnsi="ＭＳ 明朝"/>
            <w:sz w:val="22"/>
            <w:szCs w:val="22"/>
          </w:rPr>
          <w:t>)</w:t>
        </w:r>
        <w:r w:rsidRPr="003550DE">
          <w:rPr>
            <w:rFonts w:ascii="ＭＳ 明朝" w:eastAsia="ＭＳ 明朝" w:hAnsi="ＭＳ 明朝" w:hint="eastAsia"/>
            <w:sz w:val="22"/>
            <w:szCs w:val="22"/>
          </w:rPr>
          <w:t>を添付すること。</w:t>
        </w:r>
      </w:ins>
    </w:p>
    <w:p w:rsidR="00DA6896" w:rsidRPr="003550DE" w:rsidDel="005B5162" w:rsidRDefault="00DA6896" w:rsidP="00DA6896">
      <w:pPr>
        <w:numPr>
          <w:ilvl w:val="0"/>
          <w:numId w:val="8"/>
        </w:numPr>
        <w:rPr>
          <w:ins w:id="47" w:author="JICA" w:date="2020-07-03T09:59:00Z"/>
          <w:del w:id="48" w:author="JICA沖縄" w:date="2020-07-07T14:18:00Z"/>
          <w:rFonts w:ascii="ＭＳ 明朝" w:eastAsia="ＭＳ 明朝" w:hAnsi="ＭＳ 明朝"/>
          <w:sz w:val="22"/>
          <w:szCs w:val="22"/>
        </w:rPr>
      </w:pPr>
      <w:ins w:id="49" w:author="JICA" w:date="2020-07-03T09:59:00Z">
        <w:r w:rsidRPr="003550DE">
          <w:rPr>
            <w:rFonts w:ascii="ＭＳ 明朝" w:eastAsia="ＭＳ 明朝" w:hAnsi="ＭＳ 明朝" w:hint="eastAsia"/>
            <w:sz w:val="22"/>
            <w:szCs w:val="22"/>
          </w:rPr>
          <w:t>同資格審査結果通知を有していない場合は次の書類を添付すること</w:t>
        </w:r>
        <w:bookmarkStart w:id="50" w:name="_GoBack"/>
        <w:bookmarkEnd w:id="50"/>
      </w:ins>
    </w:p>
    <w:p w:rsidR="00DA6896" w:rsidRPr="005B5162" w:rsidRDefault="00DA6896" w:rsidP="005B5162">
      <w:pPr>
        <w:numPr>
          <w:ilvl w:val="0"/>
          <w:numId w:val="8"/>
        </w:numPr>
        <w:rPr>
          <w:ins w:id="51" w:author="JICA" w:date="2020-07-03T09:59:00Z"/>
          <w:rFonts w:ascii="ＭＳ 明朝" w:eastAsia="ＭＳ 明朝" w:hAnsi="ＭＳ 明朝"/>
          <w:sz w:val="22"/>
          <w:szCs w:val="22"/>
          <w:rPrChange w:id="52" w:author="JICA沖縄" w:date="2020-07-07T14:18:00Z">
            <w:rPr>
              <w:ins w:id="53" w:author="JICA" w:date="2020-07-03T09:59:00Z"/>
              <w:rFonts w:ascii="ＭＳ 明朝" w:eastAsia="ＭＳ 明朝" w:hAnsi="ＭＳ 明朝"/>
              <w:sz w:val="22"/>
              <w:szCs w:val="22"/>
            </w:rPr>
          </w:rPrChange>
        </w:rPr>
        <w:pPrChange w:id="54" w:author="JICA沖縄" w:date="2020-07-07T14:18:00Z">
          <w:pPr>
            <w:ind w:left="480"/>
          </w:pPr>
        </w:pPrChange>
      </w:pPr>
      <w:ins w:id="55" w:author="JICA" w:date="2020-07-03T09:59:00Z">
        <w:del w:id="56" w:author="JICA沖縄" w:date="2020-07-07T14:18:00Z">
          <w:r w:rsidRPr="005B5162" w:rsidDel="005B5162">
            <w:rPr>
              <w:rFonts w:ascii="ＭＳ 明朝" w:eastAsia="ＭＳ 明朝" w:hAnsi="ＭＳ 明朝" w:hint="eastAsia"/>
              <w:sz w:val="22"/>
              <w:szCs w:val="22"/>
              <w:rPrChange w:id="57" w:author="JICA沖縄" w:date="2020-07-07T14:18:00Z">
                <w:rPr>
                  <w:rFonts w:ascii="ＭＳ 明朝" w:eastAsia="ＭＳ 明朝" w:hAnsi="ＭＳ 明朝" w:hint="eastAsia"/>
                  <w:sz w:val="22"/>
                  <w:szCs w:val="22"/>
                </w:rPr>
              </w:rPrChange>
            </w:rPr>
            <w:delText>（</w:delText>
          </w:r>
          <w:r w:rsidRPr="005B5162" w:rsidDel="005B5162">
            <w:rPr>
              <w:rFonts w:ascii="ＭＳ 明朝" w:eastAsia="ＭＳ 明朝" w:hAnsi="ＭＳ 明朝"/>
              <w:sz w:val="22"/>
              <w:szCs w:val="22"/>
              <w:rPrChange w:id="58" w:author="JICA沖縄" w:date="2020-07-07T14:18:00Z">
                <w:rPr>
                  <w:rStyle w:val="a9"/>
                  <w:rFonts w:ascii="ＭＳ 明朝" w:eastAsia="ＭＳ 明朝" w:hAnsi="ＭＳ 明朝"/>
                  <w:sz w:val="22"/>
                  <w:szCs w:val="22"/>
                </w:rPr>
              </w:rPrChange>
            </w:rPr>
            <w:delText>https://www.jica.go.jp/announce/screening/index.html</w:delText>
          </w:r>
          <w:r w:rsidRPr="005B5162" w:rsidDel="005B5162">
            <w:rPr>
              <w:rFonts w:ascii="ＭＳ 明朝" w:eastAsia="ＭＳ 明朝" w:hAnsi="ＭＳ 明朝" w:hint="eastAsia"/>
              <w:sz w:val="22"/>
              <w:szCs w:val="22"/>
              <w:rPrChange w:id="59" w:author="JICA沖縄" w:date="2020-07-07T14:18:00Z">
                <w:rPr>
                  <w:rFonts w:ascii="ＭＳ 明朝" w:eastAsia="ＭＳ 明朝" w:hAnsi="ＭＳ 明朝" w:hint="eastAsia"/>
                  <w:sz w:val="22"/>
                  <w:szCs w:val="22"/>
                </w:rPr>
              </w:rPrChange>
            </w:rPr>
            <w:delText>）</w:delText>
          </w:r>
        </w:del>
      </w:ins>
    </w:p>
    <w:p w:rsidR="00DA6896" w:rsidRPr="003550DE" w:rsidRDefault="00DA6896" w:rsidP="00DA6896">
      <w:pPr>
        <w:widowControl/>
        <w:numPr>
          <w:ilvl w:val="1"/>
          <w:numId w:val="8"/>
        </w:numPr>
        <w:shd w:val="clear" w:color="auto" w:fill="FFFFFF"/>
        <w:spacing w:before="100" w:beforeAutospacing="1" w:after="100" w:afterAutospacing="1"/>
        <w:jc w:val="left"/>
        <w:rPr>
          <w:ins w:id="60" w:author="JICA" w:date="2020-07-03T09:59:00Z"/>
          <w:rFonts w:ascii="ＭＳ 明朝" w:eastAsia="ＭＳ 明朝" w:hAnsi="ＭＳ 明朝" w:cs="ＭＳ Ｐゴシック"/>
          <w:sz w:val="22"/>
          <w:szCs w:val="22"/>
        </w:rPr>
      </w:pPr>
      <w:ins w:id="61" w:author="JICA" w:date="2020-07-03T09:59:00Z">
        <w:r w:rsidRPr="003550DE">
          <w:rPr>
            <w:rFonts w:ascii="ＭＳ 明朝" w:eastAsia="ＭＳ 明朝" w:hAnsi="ＭＳ 明朝" w:cs="ＭＳ Ｐゴシック" w:hint="eastAsia"/>
            <w:kern w:val="0"/>
            <w:sz w:val="22"/>
            <w:szCs w:val="22"/>
          </w:rPr>
          <w:t>登記簿謄本（写）（法務省発行の「履行事項全部証明書」発効日から</w:t>
        </w:r>
        <w:r w:rsidRPr="003550DE">
          <w:rPr>
            <w:rFonts w:ascii="ＭＳ 明朝" w:eastAsia="ＭＳ 明朝" w:hAnsi="ＭＳ 明朝" w:cs="ＭＳ Ｐゴシック"/>
            <w:kern w:val="0"/>
            <w:sz w:val="22"/>
            <w:szCs w:val="22"/>
          </w:rPr>
          <w:t>3か月以内のもの）</w:t>
        </w:r>
      </w:ins>
    </w:p>
    <w:p w:rsidR="00DA6896" w:rsidRPr="003550DE" w:rsidDel="005B5162" w:rsidRDefault="00DA6896" w:rsidP="00DA6896">
      <w:pPr>
        <w:widowControl/>
        <w:numPr>
          <w:ilvl w:val="1"/>
          <w:numId w:val="8"/>
        </w:numPr>
        <w:shd w:val="clear" w:color="auto" w:fill="FFFFFF"/>
        <w:spacing w:before="100" w:beforeAutospacing="1" w:after="100" w:afterAutospacing="1"/>
        <w:jc w:val="left"/>
        <w:rPr>
          <w:ins w:id="62" w:author="JICA" w:date="2020-07-03T09:59:00Z"/>
          <w:del w:id="63" w:author="JICA沖縄" w:date="2020-07-07T14:18:00Z"/>
          <w:rFonts w:ascii="ＭＳ 明朝" w:eastAsia="ＭＳ 明朝" w:hAnsi="ＭＳ 明朝" w:cs="ＭＳ ゴシック"/>
          <w:kern w:val="0"/>
          <w:sz w:val="22"/>
          <w:szCs w:val="22"/>
        </w:rPr>
      </w:pPr>
      <w:ins w:id="64" w:author="JICA" w:date="2020-07-03T09:59:00Z">
        <w:del w:id="65" w:author="JICA沖縄" w:date="2020-07-07T14:18:00Z">
          <w:r w:rsidRPr="003550DE" w:rsidDel="005B5162">
            <w:rPr>
              <w:rFonts w:ascii="ＭＳ 明朝" w:eastAsia="ＭＳ 明朝" w:hAnsi="ＭＳ 明朝" w:cs="ＭＳ Ｐゴシック" w:hint="eastAsia"/>
              <w:kern w:val="0"/>
              <w:sz w:val="22"/>
              <w:szCs w:val="22"/>
            </w:rPr>
            <w:delText>資格審査申請書</w:delText>
          </w:r>
          <w:r w:rsidRPr="003550DE" w:rsidDel="005B5162">
            <w:rPr>
              <w:rFonts w:ascii="ＭＳ 明朝" w:eastAsia="ＭＳ 明朝" w:hAnsi="ＭＳ 明朝" w:hint="eastAsia"/>
              <w:sz w:val="22"/>
              <w:szCs w:val="22"/>
            </w:rPr>
            <w:delText>（</w:delText>
          </w:r>
          <w:r w:rsidRPr="003550DE" w:rsidDel="005B5162">
            <w:rPr>
              <w:rFonts w:ascii="ＭＳ 明朝" w:eastAsia="ＭＳ 明朝" w:hAnsi="ＭＳ 明朝" w:cs="Arial"/>
              <w:sz w:val="22"/>
              <w:szCs w:val="22"/>
            </w:rPr>
            <w:fldChar w:fldCharType="begin"/>
          </w:r>
          <w:r w:rsidRPr="003550DE" w:rsidDel="005B5162">
            <w:rPr>
              <w:rFonts w:ascii="ＭＳ 明朝" w:eastAsia="ＭＳ 明朝" w:hAnsi="ＭＳ 明朝" w:cs="Arial"/>
              <w:sz w:val="22"/>
              <w:szCs w:val="22"/>
            </w:rPr>
            <w:delInstrText xml:space="preserve"> HYPERLINK "http://www.jica.go.jp/announce/screening/ku57pq00000s45w1-att/ind_examine.pdf" </w:delInstrText>
          </w:r>
          <w:r w:rsidRPr="003550DE" w:rsidDel="005B5162">
            <w:rPr>
              <w:rFonts w:ascii="ＭＳ 明朝" w:eastAsia="ＭＳ 明朝" w:hAnsi="ＭＳ 明朝" w:cs="Arial"/>
              <w:sz w:val="22"/>
              <w:szCs w:val="22"/>
            </w:rPr>
            <w:fldChar w:fldCharType="separate"/>
          </w:r>
          <w:r w:rsidRPr="003550DE" w:rsidDel="005B5162">
            <w:rPr>
              <w:rStyle w:val="a9"/>
              <w:rFonts w:ascii="ＭＳ 明朝" w:eastAsia="ＭＳ 明朝" w:hAnsi="ＭＳ 明朝"/>
            </w:rPr>
            <w:delText>http://www.jica.go.jp/announce/screening/ku57pq00000s45w1-att/ind_examine.pdf</w:delText>
          </w:r>
          <w:r w:rsidRPr="003550DE" w:rsidDel="005B5162">
            <w:rPr>
              <w:rFonts w:ascii="ＭＳ 明朝" w:eastAsia="ＭＳ 明朝" w:hAnsi="ＭＳ 明朝" w:cs="Arial"/>
              <w:sz w:val="22"/>
              <w:szCs w:val="22"/>
            </w:rPr>
            <w:fldChar w:fldCharType="end"/>
          </w:r>
          <w:r w:rsidRPr="003550DE" w:rsidDel="005B5162">
            <w:rPr>
              <w:rFonts w:ascii="ＭＳ 明朝" w:eastAsia="ＭＳ 明朝" w:hAnsi="ＭＳ 明朝" w:hint="eastAsia"/>
              <w:sz w:val="22"/>
              <w:szCs w:val="22"/>
            </w:rPr>
            <w:delText>）</w:delText>
          </w:r>
          <w:r w:rsidRPr="003550DE" w:rsidDel="005B5162">
            <w:rPr>
              <w:rFonts w:ascii="ＭＳ 明朝" w:eastAsia="ＭＳ 明朝" w:hAnsi="ＭＳ 明朝"/>
              <w:sz w:val="22"/>
              <w:szCs w:val="22"/>
            </w:rPr>
            <w:delText xml:space="preserve"> </w:delText>
          </w:r>
        </w:del>
      </w:ins>
    </w:p>
    <w:p w:rsidR="00DA6896" w:rsidRPr="003550DE" w:rsidRDefault="00DA6896" w:rsidP="00DA6896">
      <w:pPr>
        <w:widowControl/>
        <w:numPr>
          <w:ilvl w:val="1"/>
          <w:numId w:val="8"/>
        </w:numPr>
        <w:shd w:val="clear" w:color="auto" w:fill="FFFFFF"/>
        <w:spacing w:before="100" w:beforeAutospacing="1" w:after="100" w:afterAutospacing="1"/>
        <w:jc w:val="left"/>
        <w:rPr>
          <w:ins w:id="66" w:author="JICA" w:date="2020-07-03T09:59:00Z"/>
          <w:rFonts w:ascii="ＭＳ 明朝" w:eastAsia="ＭＳ 明朝" w:hAnsi="ＭＳ 明朝" w:cs="ＭＳ Ｐゴシック"/>
          <w:kern w:val="0"/>
          <w:sz w:val="22"/>
          <w:szCs w:val="22"/>
        </w:rPr>
      </w:pPr>
      <w:ins w:id="67" w:author="JICA" w:date="2020-07-03T09:59:00Z">
        <w:r w:rsidRPr="003550DE">
          <w:rPr>
            <w:rFonts w:ascii="ＭＳ 明朝" w:eastAsia="ＭＳ 明朝" w:hAnsi="ＭＳ 明朝" w:cs="ＭＳ Ｐゴシック" w:hint="eastAsia"/>
            <w:kern w:val="0"/>
            <w:sz w:val="22"/>
            <w:szCs w:val="22"/>
          </w:rPr>
          <w:t>財務諸表（直近</w:t>
        </w:r>
        <w:r w:rsidRPr="003550DE">
          <w:rPr>
            <w:rFonts w:ascii="ＭＳ 明朝" w:eastAsia="ＭＳ 明朝" w:hAnsi="ＭＳ 明朝" w:cs="ＭＳ Ｐゴシック"/>
            <w:kern w:val="0"/>
            <w:sz w:val="22"/>
            <w:szCs w:val="22"/>
          </w:rPr>
          <w:t>1</w:t>
        </w:r>
        <w:r w:rsidRPr="003550DE">
          <w:rPr>
            <w:rFonts w:ascii="ＭＳ 明朝" w:eastAsia="ＭＳ 明朝" w:hAnsi="ＭＳ 明朝" w:cs="ＭＳ Ｐゴシック" w:hint="eastAsia"/>
            <w:kern w:val="0"/>
            <w:sz w:val="22"/>
            <w:szCs w:val="22"/>
          </w:rPr>
          <w:t>ヵ年分、法人名および決算機関が記載されていること）</w:t>
        </w:r>
        <w:r w:rsidRPr="003550DE">
          <w:rPr>
            <w:rFonts w:ascii="ＭＳ 明朝" w:eastAsia="ＭＳ 明朝" w:hAnsi="ＭＳ 明朝" w:cs="ＭＳ Ｐゴシック"/>
            <w:kern w:val="0"/>
            <w:sz w:val="22"/>
            <w:szCs w:val="22"/>
          </w:rPr>
          <w:t xml:space="preserve"> </w:t>
        </w:r>
      </w:ins>
    </w:p>
    <w:p w:rsidR="00DA6896" w:rsidRPr="003550DE" w:rsidRDefault="00DA6896" w:rsidP="00DA6896">
      <w:pPr>
        <w:widowControl/>
        <w:numPr>
          <w:ilvl w:val="1"/>
          <w:numId w:val="8"/>
        </w:numPr>
        <w:shd w:val="clear" w:color="auto" w:fill="FFFFFF"/>
        <w:spacing w:before="100" w:beforeAutospacing="1" w:after="100" w:afterAutospacing="1"/>
        <w:jc w:val="left"/>
        <w:rPr>
          <w:ins w:id="68" w:author="JICA" w:date="2020-07-03T09:59:00Z"/>
          <w:rFonts w:ascii="ＭＳ 明朝" w:eastAsia="ＭＳ 明朝" w:hAnsi="ＭＳ 明朝" w:cs="ＭＳ Ｐゴシック"/>
          <w:kern w:val="0"/>
          <w:sz w:val="22"/>
          <w:szCs w:val="22"/>
        </w:rPr>
      </w:pPr>
      <w:ins w:id="69" w:author="JICA" w:date="2020-07-03T09:59:00Z">
        <w:r w:rsidRPr="003550DE">
          <w:rPr>
            <w:rFonts w:ascii="ＭＳ 明朝" w:eastAsia="ＭＳ 明朝" w:hAnsi="ＭＳ 明朝" w:cs="ＭＳ Ｐゴシック" w:hint="eastAsia"/>
            <w:kern w:val="0"/>
            <w:sz w:val="22"/>
            <w:szCs w:val="22"/>
          </w:rPr>
          <w:t>納税証明書（その</w:t>
        </w:r>
        <w:r w:rsidRPr="003550DE">
          <w:rPr>
            <w:rFonts w:ascii="ＭＳ 明朝" w:eastAsia="ＭＳ 明朝" w:hAnsi="ＭＳ 明朝" w:cs="ＭＳ Ｐゴシック"/>
            <w:kern w:val="0"/>
            <w:sz w:val="22"/>
            <w:szCs w:val="22"/>
          </w:rPr>
          <w:t>3の3</w:t>
        </w:r>
        <w:r w:rsidRPr="003550DE">
          <w:rPr>
            <w:rFonts w:ascii="ＭＳ 明朝" w:eastAsia="ＭＳ 明朝" w:hAnsi="ＭＳ 明朝" w:cs="ＭＳ Ｐゴシック" w:hint="eastAsia"/>
            <w:kern w:val="0"/>
            <w:sz w:val="22"/>
            <w:szCs w:val="22"/>
          </w:rPr>
          <w:t>、発効日から</w:t>
        </w:r>
        <w:r w:rsidRPr="003550DE">
          <w:rPr>
            <w:rFonts w:ascii="ＭＳ 明朝" w:eastAsia="ＭＳ 明朝" w:hAnsi="ＭＳ 明朝" w:cs="ＭＳ Ｐゴシック"/>
            <w:kern w:val="0"/>
            <w:sz w:val="22"/>
            <w:szCs w:val="22"/>
          </w:rPr>
          <w:t>3</w:t>
        </w:r>
        <w:r>
          <w:rPr>
            <w:rFonts w:ascii="ＭＳ 明朝" w:eastAsia="ＭＳ 明朝" w:hAnsi="ＭＳ 明朝" w:cs="ＭＳ Ｐゴシック" w:hint="eastAsia"/>
            <w:kern w:val="0"/>
            <w:sz w:val="22"/>
            <w:szCs w:val="22"/>
          </w:rPr>
          <w:t>ヵ</w:t>
        </w:r>
        <w:r w:rsidRPr="003550DE">
          <w:rPr>
            <w:rFonts w:ascii="ＭＳ 明朝" w:eastAsia="ＭＳ 明朝" w:hAnsi="ＭＳ 明朝" w:cs="ＭＳ Ｐゴシック"/>
            <w:kern w:val="0"/>
            <w:sz w:val="22"/>
            <w:szCs w:val="22"/>
          </w:rPr>
          <w:t>月以内のもの</w:t>
        </w:r>
        <w:r w:rsidRPr="003550DE">
          <w:rPr>
            <w:rFonts w:ascii="ＭＳ 明朝" w:eastAsia="ＭＳ 明朝" w:hAnsi="ＭＳ 明朝" w:cs="ＭＳ Ｐゴシック" w:hint="eastAsia"/>
            <w:kern w:val="0"/>
            <w:sz w:val="22"/>
            <w:szCs w:val="22"/>
          </w:rPr>
          <w:t>）（写）</w:t>
        </w:r>
        <w:r w:rsidRPr="003550DE">
          <w:rPr>
            <w:rFonts w:ascii="ＭＳ 明朝" w:eastAsia="ＭＳ 明朝" w:hAnsi="ＭＳ 明朝" w:cs="ＭＳ Ｐゴシック"/>
            <w:kern w:val="0"/>
            <w:sz w:val="22"/>
            <w:szCs w:val="22"/>
          </w:rPr>
          <w:t xml:space="preserve"> </w:t>
        </w:r>
      </w:ins>
    </w:p>
    <w:p w:rsidR="00DA6896" w:rsidRPr="003550DE" w:rsidRDefault="00DA6896" w:rsidP="00DA6896">
      <w:pPr>
        <w:rPr>
          <w:ins w:id="70" w:author="JICA" w:date="2020-07-03T09:59:00Z"/>
          <w:rFonts w:ascii="ＭＳ 明朝" w:eastAsia="ＭＳ 明朝" w:hAnsi="ＭＳ 明朝"/>
        </w:rPr>
      </w:pPr>
      <w:ins w:id="71" w:author="JICA" w:date="2020-07-03T09:59:00Z">
        <w:r w:rsidRPr="003550DE">
          <w:rPr>
            <w:rFonts w:ascii="ＭＳ 明朝" w:eastAsia="ＭＳ 明朝" w:hAnsi="ＭＳ 明朝" w:hint="eastAsia"/>
          </w:rPr>
          <w:t>（</w:t>
        </w:r>
        <w:r w:rsidRPr="003550DE">
          <w:rPr>
            <w:rFonts w:ascii="ＭＳ 明朝" w:eastAsia="ＭＳ 明朝" w:hAnsi="ＭＳ 明朝"/>
          </w:rPr>
          <w:t>2</w:t>
        </w:r>
        <w:r w:rsidRPr="003550DE">
          <w:rPr>
            <w:rFonts w:ascii="ＭＳ 明朝" w:eastAsia="ＭＳ 明朝" w:hAnsi="ＭＳ 明朝" w:hint="eastAsia"/>
          </w:rPr>
          <w:t>）その他の要件</w:t>
        </w:r>
      </w:ins>
    </w:p>
    <w:p w:rsidR="00DA6896" w:rsidRPr="003550DE" w:rsidRDefault="00DA6896" w:rsidP="00DA6896">
      <w:pPr>
        <w:rPr>
          <w:ins w:id="72" w:author="JICA" w:date="2020-07-03T09:59:00Z"/>
          <w:rFonts w:ascii="ＭＳ 明朝" w:eastAsia="ＭＳ 明朝" w:hAnsi="ＭＳ 明朝"/>
          <w:sz w:val="22"/>
          <w:szCs w:val="22"/>
        </w:rPr>
      </w:pPr>
      <w:ins w:id="73" w:author="JICA" w:date="2020-07-03T09:59:00Z">
        <w:r w:rsidRPr="003550DE">
          <w:rPr>
            <w:rFonts w:ascii="ＭＳ 明朝" w:eastAsia="ＭＳ 明朝" w:hAnsi="ＭＳ 明朝" w:hint="eastAsia"/>
            <w:sz w:val="22"/>
          </w:rPr>
          <w:t xml:space="preserve">　特定の資格、認証等が指定されている場合には、当該資格、認証等の取得状況が分かる証明書を提出して下さい。</w:t>
        </w:r>
      </w:ins>
    </w:p>
    <w:p w:rsidR="00DA6896" w:rsidRPr="003550DE" w:rsidRDefault="00DA6896" w:rsidP="00DA6896">
      <w:pPr>
        <w:pStyle w:val="a5"/>
        <w:rPr>
          <w:ins w:id="74" w:author="JICA" w:date="2020-07-03T09:59:00Z"/>
          <w:rFonts w:ascii="Century" w:eastAsia="ＭＳ 明朝" w:hAnsi="Century"/>
        </w:rPr>
      </w:pPr>
      <w:ins w:id="75" w:author="JICA" w:date="2020-07-03T09:59:00Z">
        <w:r w:rsidRPr="003550DE">
          <w:rPr>
            <w:rFonts w:ascii="Century" w:eastAsia="ＭＳ 明朝" w:hAnsi="Century" w:hint="eastAsia"/>
          </w:rPr>
          <w:t>以上</w:t>
        </w:r>
      </w:ins>
    </w:p>
    <w:p w:rsidR="009B23E7" w:rsidRPr="004E254D" w:rsidDel="00DA6896" w:rsidRDefault="00DC3D23">
      <w:pPr>
        <w:pStyle w:val="a4"/>
        <w:spacing w:after="120"/>
        <w:rPr>
          <w:del w:id="76" w:author="JICA" w:date="2020-07-03T10:00:00Z"/>
          <w:rFonts w:ascii="ＭＳ 明朝" w:eastAsia="ＭＳ 明朝" w:hAnsi="ＭＳ 明朝"/>
          <w:sz w:val="28"/>
          <w:szCs w:val="28"/>
          <w:rPrChange w:id="77" w:author="Nishihara/OIC" w:date="2017-07-04T15:35:00Z">
            <w:rPr>
              <w:del w:id="78" w:author="JICA" w:date="2020-07-03T10:00:00Z"/>
              <w:sz w:val="28"/>
              <w:szCs w:val="28"/>
            </w:rPr>
          </w:rPrChange>
        </w:rPr>
      </w:pPr>
      <w:ins w:id="79" w:author="Nishihara/OIC" w:date="2017-07-04T15:15:00Z">
        <w:del w:id="80" w:author="JICA" w:date="2020-07-03T10:00:00Z">
          <w:r w:rsidRPr="004E254D" w:rsidDel="00DA6896">
            <w:rPr>
              <w:rFonts w:ascii="ＭＳ 明朝" w:eastAsia="ＭＳ 明朝" w:hAnsi="ＭＳ 明朝" w:hint="eastAsia"/>
              <w:sz w:val="28"/>
              <w:szCs w:val="28"/>
              <w:rPrChange w:id="81" w:author="Nishihara/OIC" w:date="2017-07-04T15:35:00Z">
                <w:rPr>
                  <w:rFonts w:hint="eastAsia"/>
                  <w:sz w:val="28"/>
                  <w:szCs w:val="28"/>
                </w:rPr>
              </w:rPrChange>
            </w:rPr>
            <w:delText>参加意思</w:delText>
          </w:r>
        </w:del>
      </w:ins>
      <w:del w:id="82" w:author="JICA" w:date="2020-07-03T10:00:00Z">
        <w:r w:rsidR="00190441" w:rsidRPr="004E254D" w:rsidDel="00DA6896">
          <w:rPr>
            <w:rFonts w:ascii="ＭＳ 明朝" w:eastAsia="ＭＳ 明朝" w:hAnsi="ＭＳ 明朝" w:hint="eastAsia"/>
            <w:sz w:val="28"/>
            <w:szCs w:val="28"/>
            <w:rPrChange w:id="83" w:author="Nishihara/OIC" w:date="2017-07-04T15:35:00Z">
              <w:rPr>
                <w:rFonts w:hint="eastAsia"/>
                <w:sz w:val="28"/>
                <w:szCs w:val="28"/>
              </w:rPr>
            </w:rPrChange>
          </w:rPr>
          <w:delText>公募参加</w:delText>
        </w:r>
        <w:r w:rsidR="009B23E7" w:rsidRPr="004E254D" w:rsidDel="00DA6896">
          <w:rPr>
            <w:rFonts w:ascii="ＭＳ 明朝" w:eastAsia="ＭＳ 明朝" w:hAnsi="ＭＳ 明朝" w:hint="eastAsia"/>
            <w:sz w:val="28"/>
            <w:szCs w:val="28"/>
            <w:rPrChange w:id="84" w:author="Nishihara/OIC" w:date="2017-07-04T15:35:00Z">
              <w:rPr>
                <w:rFonts w:hint="eastAsia"/>
                <w:sz w:val="28"/>
                <w:szCs w:val="28"/>
              </w:rPr>
            </w:rPrChange>
          </w:rPr>
          <w:delText>確認書</w:delText>
        </w:r>
      </w:del>
    </w:p>
    <w:p w:rsidR="00850A74" w:rsidRPr="004E254D" w:rsidDel="00DA6896" w:rsidRDefault="009E40E0">
      <w:pPr>
        <w:pStyle w:val="a4"/>
        <w:spacing w:after="120"/>
        <w:rPr>
          <w:del w:id="85" w:author="JICA" w:date="2020-07-03T10:00:00Z"/>
          <w:rFonts w:ascii="ＭＳ 明朝" w:eastAsia="ＭＳ 明朝" w:hAnsi="ＭＳ 明朝"/>
          <w:rPrChange w:id="86" w:author="Nishihara/OIC" w:date="2017-07-04T15:35:00Z">
            <w:rPr>
              <w:del w:id="87" w:author="JICA" w:date="2020-07-03T10:00:00Z"/>
            </w:rPr>
          </w:rPrChange>
        </w:rPr>
        <w:pPrChange w:id="88" w:author="JICA" w:date="2020-07-03T10:00:00Z">
          <w:pPr>
            <w:jc w:val="right"/>
          </w:pPr>
        </w:pPrChange>
      </w:pPr>
      <w:del w:id="89" w:author="JICA" w:date="2020-07-03T10:00:00Z">
        <w:r w:rsidRPr="004E254D" w:rsidDel="00DA6896">
          <w:rPr>
            <w:rFonts w:ascii="ＭＳ 明朝" w:eastAsia="ＭＳ 明朝" w:hAnsi="ＭＳ 明朝"/>
            <w:rPrChange w:id="90" w:author="Nishihara/OIC" w:date="2017-07-04T15:35:00Z">
              <w:rPr/>
            </w:rPrChange>
          </w:rPr>
          <w:delText>20</w:delText>
        </w:r>
      </w:del>
      <w:ins w:id="91" w:author="Kohei Nishihara(Okinawa Center)" w:date="2020-05-28T18:42:00Z">
        <w:del w:id="92" w:author="JICA" w:date="2020-07-03T10:00:00Z">
          <w:r w:rsidR="001B5B64" w:rsidDel="00DA6896">
            <w:rPr>
              <w:rFonts w:ascii="ＭＳ 明朝" w:eastAsia="ＭＳ 明朝" w:hAnsi="ＭＳ 明朝" w:hint="eastAsia"/>
            </w:rPr>
            <w:delText>20</w:delText>
          </w:r>
        </w:del>
      </w:ins>
      <w:del w:id="93" w:author="JICA" w:date="2020-07-03T10:00:00Z">
        <w:r w:rsidRPr="004E254D" w:rsidDel="00DA6896">
          <w:rPr>
            <w:rFonts w:ascii="ＭＳ 明朝" w:eastAsia="ＭＳ 明朝" w:hAnsi="ＭＳ 明朝"/>
            <w:rPrChange w:id="94" w:author="Nishihara/OIC" w:date="2017-07-04T15:35:00Z">
              <w:rPr/>
            </w:rPrChange>
          </w:rPr>
          <w:delText>1</w:delText>
        </w:r>
      </w:del>
      <w:ins w:id="95" w:author="Nishihara/OIC" w:date="2017-06-23T15:00:00Z">
        <w:del w:id="96" w:author="JICA" w:date="2019-02-25T13:44:00Z">
          <w:r w:rsidR="004B601C" w:rsidRPr="004E254D" w:rsidDel="000B2CB6">
            <w:rPr>
              <w:rFonts w:ascii="ＭＳ 明朝" w:eastAsia="ＭＳ 明朝" w:hAnsi="ＭＳ 明朝"/>
              <w:rPrChange w:id="97" w:author="Nishihara/OIC" w:date="2017-07-04T15:35:00Z">
                <w:rPr/>
              </w:rPrChange>
            </w:rPr>
            <w:delText>7</w:delText>
          </w:r>
        </w:del>
      </w:ins>
      <w:ins w:id="98" w:author="Ryotaro　Takano" w:date="2016-08-18T17:30:00Z">
        <w:del w:id="99" w:author="JICA" w:date="2020-07-03T10:00:00Z">
          <w:r w:rsidR="00A35DD9" w:rsidRPr="004E254D" w:rsidDel="00DA6896">
            <w:rPr>
              <w:rFonts w:ascii="ＭＳ 明朝" w:eastAsia="ＭＳ 明朝" w:hAnsi="ＭＳ 明朝"/>
              <w:rPrChange w:id="100" w:author="Nishihara/OIC" w:date="2017-07-04T15:35:00Z">
                <w:rPr/>
              </w:rPrChange>
            </w:rPr>
            <w:delText>6</w:delText>
          </w:r>
        </w:del>
      </w:ins>
      <w:del w:id="101" w:author="JICA" w:date="2020-07-03T10:00:00Z">
        <w:r w:rsidRPr="004E254D" w:rsidDel="00DA6896">
          <w:rPr>
            <w:rFonts w:ascii="ＭＳ 明朝" w:eastAsia="ＭＳ 明朝" w:hAnsi="ＭＳ 明朝"/>
            <w:rPrChange w:id="102" w:author="Nishihara/OIC" w:date="2017-07-04T15:35:00Z">
              <w:rPr/>
            </w:rPrChange>
          </w:rPr>
          <w:delText>5</w:delText>
        </w:r>
        <w:r w:rsidR="00850A74" w:rsidRPr="004E254D" w:rsidDel="00DA6896">
          <w:rPr>
            <w:rFonts w:ascii="ＭＳ 明朝" w:eastAsia="ＭＳ 明朝" w:hAnsi="ＭＳ 明朝" w:hint="eastAsia"/>
            <w:rPrChange w:id="103" w:author="Nishihara/OIC" w:date="2017-07-04T15:35:00Z">
              <w:rPr>
                <w:rFonts w:hint="eastAsia"/>
              </w:rPr>
            </w:rPrChange>
          </w:rPr>
          <w:delText>年　　月　　日</w:delText>
        </w:r>
      </w:del>
    </w:p>
    <w:p w:rsidR="00A42141" w:rsidRPr="004E254D" w:rsidDel="00DA6896" w:rsidRDefault="00A42141">
      <w:pPr>
        <w:pStyle w:val="a4"/>
        <w:spacing w:after="120"/>
        <w:rPr>
          <w:del w:id="104" w:author="JICA" w:date="2020-07-03T10:00:00Z"/>
          <w:rFonts w:ascii="ＭＳ 明朝" w:eastAsia="ＭＳ 明朝" w:hAnsi="ＭＳ 明朝" w:cs="MS-Mincho"/>
          <w:kern w:val="0"/>
          <w:rPrChange w:id="105" w:author="Nishihara/OIC" w:date="2017-07-04T15:35:00Z">
            <w:rPr>
              <w:del w:id="106" w:author="JICA" w:date="2020-07-03T10:00:00Z"/>
              <w:rFonts w:ascii="ＭＳ ゴシック" w:hAnsi="ＭＳ ゴシック" w:cs="MS-Mincho"/>
              <w:kern w:val="0"/>
            </w:rPr>
          </w:rPrChange>
        </w:rPr>
        <w:pPrChange w:id="107" w:author="JICA" w:date="2020-07-03T10:00:00Z">
          <w:pPr>
            <w:autoSpaceDE w:val="0"/>
            <w:autoSpaceDN w:val="0"/>
            <w:adjustRightInd w:val="0"/>
            <w:jc w:val="left"/>
          </w:pPr>
        </w:pPrChange>
      </w:pPr>
      <w:del w:id="108" w:author="JICA" w:date="2020-07-03T10:00:00Z">
        <w:r w:rsidRPr="004E254D" w:rsidDel="00DA6896">
          <w:rPr>
            <w:rFonts w:ascii="ＭＳ 明朝" w:eastAsia="ＭＳ 明朝" w:hAnsi="ＭＳ 明朝" w:cs="MS-Mincho" w:hint="eastAsia"/>
            <w:kern w:val="0"/>
            <w:rPrChange w:id="109" w:author="Nishihara/OIC" w:date="2017-07-04T15:35:00Z">
              <w:rPr>
                <w:rFonts w:ascii="ＭＳ ゴシック" w:hAnsi="ＭＳ ゴシック" w:cs="MS-Mincho" w:hint="eastAsia"/>
                <w:kern w:val="0"/>
              </w:rPr>
            </w:rPrChange>
          </w:rPr>
          <w:delText>独立行政法人　国際協力機構</w:delText>
        </w:r>
      </w:del>
    </w:p>
    <w:p w:rsidR="009C6589" w:rsidDel="00DA6896" w:rsidRDefault="009C6589">
      <w:pPr>
        <w:pStyle w:val="a4"/>
        <w:spacing w:after="120"/>
        <w:rPr>
          <w:del w:id="110" w:author="JICA" w:date="2020-07-03T10:00:00Z"/>
          <w:rFonts w:ascii="ＭＳ 明朝" w:eastAsia="ＭＳ 明朝" w:hAnsi="ＭＳ 明朝"/>
        </w:rPr>
        <w:pPrChange w:id="111" w:author="JICA" w:date="2020-07-03T10:00:00Z">
          <w:pPr>
            <w:spacing w:after="120"/>
            <w:ind w:right="482"/>
          </w:pPr>
        </w:pPrChange>
      </w:pPr>
      <w:del w:id="112" w:author="JICA" w:date="2020-07-03T10:00:00Z">
        <w:r w:rsidRPr="004E254D" w:rsidDel="00DA6896">
          <w:rPr>
            <w:rFonts w:ascii="ＭＳ 明朝" w:eastAsia="ＭＳ 明朝" w:hAnsi="ＭＳ 明朝" w:hint="eastAsia"/>
            <w:rPrChange w:id="113" w:author="Nishihara/OIC" w:date="2017-07-04T15:35:00Z">
              <w:rPr>
                <w:rFonts w:hint="eastAsia"/>
              </w:rPr>
            </w:rPrChange>
          </w:rPr>
          <w:delText>沖縄</w:delText>
        </w:r>
      </w:del>
      <w:del w:id="114" w:author="JICA" w:date="2019-02-25T13:45:00Z">
        <w:r w:rsidRPr="004E254D" w:rsidDel="000B2CB6">
          <w:rPr>
            <w:rFonts w:ascii="ＭＳ 明朝" w:eastAsia="ＭＳ 明朝" w:hAnsi="ＭＳ 明朝" w:hint="eastAsia"/>
            <w:rPrChange w:id="115" w:author="Nishihara/OIC" w:date="2017-07-04T15:35:00Z">
              <w:rPr>
                <w:rFonts w:hint="eastAsia"/>
              </w:rPr>
            </w:rPrChange>
          </w:rPr>
          <w:delText>国際</w:delText>
        </w:r>
      </w:del>
      <w:del w:id="116" w:author="JICA" w:date="2020-07-03T10:00:00Z">
        <w:r w:rsidRPr="004E254D" w:rsidDel="00DA6896">
          <w:rPr>
            <w:rFonts w:ascii="ＭＳ 明朝" w:eastAsia="ＭＳ 明朝" w:hAnsi="ＭＳ 明朝" w:hint="eastAsia"/>
            <w:rPrChange w:id="117" w:author="Nishihara/OIC" w:date="2017-07-04T15:35:00Z">
              <w:rPr>
                <w:rFonts w:hint="eastAsia"/>
              </w:rPr>
            </w:rPrChange>
          </w:rPr>
          <w:delText>センター</w:delText>
        </w:r>
      </w:del>
    </w:p>
    <w:p w:rsidR="001D5B79" w:rsidRPr="004E254D" w:rsidDel="00DA6896" w:rsidRDefault="00A42141">
      <w:pPr>
        <w:pStyle w:val="a4"/>
        <w:spacing w:after="120"/>
        <w:rPr>
          <w:ins w:id="118" w:author="Nishihara/OIC" w:date="2017-07-04T15:33:00Z"/>
          <w:del w:id="119" w:author="JICA" w:date="2020-07-03T10:00:00Z"/>
          <w:rFonts w:ascii="ＭＳ 明朝" w:eastAsia="ＭＳ 明朝" w:hAnsi="ＭＳ 明朝"/>
          <w:rPrChange w:id="120" w:author="Nishihara/OIC" w:date="2017-07-04T15:35:00Z">
            <w:rPr>
              <w:ins w:id="121" w:author="Nishihara/OIC" w:date="2017-07-04T15:33:00Z"/>
              <w:del w:id="122" w:author="JICA" w:date="2020-07-03T10:00:00Z"/>
              <w:rFonts w:ascii="Century" w:eastAsia="ＭＳ 明朝" w:hAnsi="Century"/>
            </w:rPr>
          </w:rPrChange>
        </w:rPr>
        <w:pPrChange w:id="123" w:author="JICA" w:date="2020-07-03T10:00:00Z">
          <w:pPr>
            <w:spacing w:after="120"/>
            <w:ind w:right="482"/>
          </w:pPr>
        </w:pPrChange>
      </w:pPr>
      <w:del w:id="124" w:author="JICA" w:date="2020-07-03T10:00:00Z">
        <w:r w:rsidRPr="004E254D" w:rsidDel="00DA6896">
          <w:rPr>
            <w:rFonts w:ascii="ＭＳ 明朝" w:eastAsia="ＭＳ 明朝" w:hAnsi="ＭＳ 明朝" w:hint="eastAsia"/>
            <w:rPrChange w:id="125" w:author="Nishihara/OIC" w:date="2017-07-04T15:35:00Z">
              <w:rPr>
                <w:rFonts w:hint="eastAsia"/>
              </w:rPr>
            </w:rPrChange>
          </w:rPr>
          <w:delText>契約担当役</w:delText>
        </w:r>
        <w:r w:rsidR="009C6589" w:rsidRPr="004E254D" w:rsidDel="00DA6896">
          <w:rPr>
            <w:rFonts w:ascii="ＭＳ 明朝" w:eastAsia="ＭＳ 明朝" w:hAnsi="ＭＳ 明朝" w:hint="eastAsia"/>
            <w:rPrChange w:id="126" w:author="Nishihara/OIC" w:date="2017-07-04T15:35:00Z">
              <w:rPr>
                <w:rFonts w:hint="eastAsia"/>
              </w:rPr>
            </w:rPrChange>
          </w:rPr>
          <w:delText xml:space="preserve">　</w:delText>
        </w:r>
      </w:del>
    </w:p>
    <w:p w:rsidR="00A42141" w:rsidRPr="004E254D" w:rsidDel="00DA6896" w:rsidRDefault="009C6589">
      <w:pPr>
        <w:pStyle w:val="a4"/>
        <w:spacing w:after="120"/>
        <w:rPr>
          <w:del w:id="127" w:author="JICA" w:date="2020-07-03T10:00:00Z"/>
          <w:rFonts w:ascii="ＭＳ 明朝" w:eastAsia="ＭＳ 明朝" w:hAnsi="ＭＳ 明朝"/>
          <w:rPrChange w:id="128" w:author="Nishihara/OIC" w:date="2017-07-04T15:35:00Z">
            <w:rPr>
              <w:del w:id="129" w:author="JICA" w:date="2020-07-03T10:00:00Z"/>
            </w:rPr>
          </w:rPrChange>
        </w:rPr>
        <w:pPrChange w:id="130" w:author="JICA" w:date="2020-07-03T10:00:00Z">
          <w:pPr>
            <w:spacing w:after="120"/>
            <w:ind w:right="482"/>
          </w:pPr>
        </w:pPrChange>
      </w:pPr>
      <w:del w:id="131" w:author="JICA" w:date="2020-07-03T10:00:00Z">
        <w:r w:rsidRPr="004E254D" w:rsidDel="00DA6896">
          <w:rPr>
            <w:rFonts w:ascii="ＭＳ 明朝" w:eastAsia="ＭＳ 明朝" w:hAnsi="ＭＳ 明朝" w:hint="eastAsia"/>
            <w:rPrChange w:id="132" w:author="Nishihara/OIC" w:date="2017-07-04T15:35:00Z">
              <w:rPr>
                <w:rFonts w:hint="eastAsia"/>
              </w:rPr>
            </w:rPrChange>
          </w:rPr>
          <w:delText>所長</w:delText>
        </w:r>
        <w:r w:rsidR="00A42141" w:rsidRPr="004E254D" w:rsidDel="00DA6896">
          <w:rPr>
            <w:rFonts w:ascii="ＭＳ 明朝" w:eastAsia="ＭＳ 明朝" w:hAnsi="ＭＳ 明朝" w:hint="eastAsia"/>
            <w:rPrChange w:id="133" w:author="Nishihara/OIC" w:date="2017-07-04T15:35:00Z">
              <w:rPr>
                <w:rFonts w:hint="eastAsia"/>
              </w:rPr>
            </w:rPrChange>
          </w:rPr>
          <w:delText xml:space="preserve">　</w:delText>
        </w:r>
        <w:r w:rsidRPr="004E254D" w:rsidDel="00DA6896">
          <w:rPr>
            <w:rFonts w:ascii="ＭＳ 明朝" w:eastAsia="ＭＳ 明朝" w:hAnsi="ＭＳ 明朝" w:hint="eastAsia"/>
            <w:rPrChange w:id="134" w:author="Nishihara/OIC" w:date="2017-07-04T15:35:00Z">
              <w:rPr>
                <w:rFonts w:hint="eastAsia"/>
              </w:rPr>
            </w:rPrChange>
          </w:rPr>
          <w:delText>柏谷　亮</w:delText>
        </w:r>
      </w:del>
      <w:ins w:id="135" w:author="Ryotaro　Takano" w:date="2016-08-18T17:30:00Z">
        <w:del w:id="136" w:author="JICA" w:date="2019-05-08T11:50:00Z">
          <w:r w:rsidR="00A35DD9" w:rsidRPr="004E254D" w:rsidDel="00291C48">
            <w:rPr>
              <w:rFonts w:ascii="ＭＳ 明朝" w:eastAsia="ＭＳ 明朝" w:hAnsi="ＭＳ 明朝" w:hint="eastAsia"/>
              <w:rPrChange w:id="137" w:author="Nishihara/OIC" w:date="2017-07-04T15:35:00Z">
                <w:rPr>
                  <w:rFonts w:hint="eastAsia"/>
                </w:rPr>
              </w:rPrChange>
            </w:rPr>
            <w:delText>河崎</w:delText>
          </w:r>
        </w:del>
        <w:del w:id="138" w:author="JICA" w:date="2020-07-03T10:00:00Z">
          <w:r w:rsidR="00A35DD9" w:rsidRPr="004E254D" w:rsidDel="00DA6896">
            <w:rPr>
              <w:rFonts w:ascii="ＭＳ 明朝" w:eastAsia="ＭＳ 明朝" w:hAnsi="ＭＳ 明朝" w:hint="eastAsia"/>
              <w:rPrChange w:id="139" w:author="Nishihara/OIC" w:date="2017-07-04T15:35:00Z">
                <w:rPr>
                  <w:rFonts w:hint="eastAsia"/>
                </w:rPr>
              </w:rPrChange>
            </w:rPr>
            <w:delText xml:space="preserve">　</w:delText>
          </w:r>
        </w:del>
        <w:del w:id="140" w:author="JICA" w:date="2019-05-08T11:50:00Z">
          <w:r w:rsidR="00A35DD9" w:rsidRPr="004E254D" w:rsidDel="00291C48">
            <w:rPr>
              <w:rFonts w:ascii="ＭＳ 明朝" w:eastAsia="ＭＳ 明朝" w:hAnsi="ＭＳ 明朝" w:hint="eastAsia"/>
              <w:rPrChange w:id="141" w:author="Nishihara/OIC" w:date="2017-07-04T15:35:00Z">
                <w:rPr>
                  <w:rFonts w:hint="eastAsia"/>
                </w:rPr>
              </w:rPrChange>
            </w:rPr>
            <w:delText>充良</w:delText>
          </w:r>
        </w:del>
      </w:ins>
      <w:del w:id="142" w:author="JICA" w:date="2020-07-03T10:00:00Z">
        <w:r w:rsidR="00A42141" w:rsidRPr="004E254D" w:rsidDel="00DA6896">
          <w:rPr>
            <w:rFonts w:ascii="ＭＳ 明朝" w:eastAsia="ＭＳ 明朝" w:hAnsi="ＭＳ 明朝" w:hint="eastAsia"/>
            <w:rPrChange w:id="143" w:author="Nishihara/OIC" w:date="2017-07-04T15:35:00Z">
              <w:rPr>
                <w:rFonts w:hint="eastAsia"/>
              </w:rPr>
            </w:rPrChange>
          </w:rPr>
          <w:delText xml:space="preserve">　</w:delText>
        </w:r>
        <w:r w:rsidRPr="004E254D" w:rsidDel="00DA6896">
          <w:rPr>
            <w:rFonts w:ascii="ＭＳ 明朝" w:eastAsia="ＭＳ 明朝" w:hAnsi="ＭＳ 明朝" w:cs="MS-Mincho" w:hint="eastAsia"/>
            <w:kern w:val="0"/>
            <w:rPrChange w:id="144" w:author="Nishihara/OIC" w:date="2017-07-04T15:35:00Z">
              <w:rPr>
                <w:rFonts w:ascii="ＭＳ ゴシック" w:hAnsi="ＭＳ ゴシック" w:cs="MS-Mincho" w:hint="eastAsia"/>
                <w:kern w:val="0"/>
              </w:rPr>
            </w:rPrChange>
          </w:rPr>
          <w:delText>様</w:delText>
        </w:r>
      </w:del>
    </w:p>
    <w:tbl>
      <w:tblPr>
        <w:tblW w:w="4678" w:type="dxa"/>
        <w:tblInd w:w="5353" w:type="dxa"/>
        <w:tblLayout w:type="fixed"/>
        <w:tblLook w:val="04A0" w:firstRow="1" w:lastRow="0" w:firstColumn="1" w:lastColumn="0" w:noHBand="0" w:noVBand="1"/>
        <w:tblPrChange w:id="145" w:author="JICA" w:date="2019-05-08T11:51:00Z">
          <w:tblPr>
            <w:tblW w:w="4678" w:type="dxa"/>
            <w:tblInd w:w="5353" w:type="dxa"/>
            <w:tblLayout w:type="fixed"/>
            <w:tblLook w:val="04A0" w:firstRow="1" w:lastRow="0" w:firstColumn="1" w:lastColumn="0" w:noHBand="0" w:noVBand="1"/>
          </w:tblPr>
        </w:tblPrChange>
      </w:tblPr>
      <w:tblGrid>
        <w:gridCol w:w="1134"/>
        <w:gridCol w:w="893"/>
        <w:gridCol w:w="1551"/>
        <w:gridCol w:w="163"/>
        <w:gridCol w:w="937"/>
        <w:tblGridChange w:id="146">
          <w:tblGrid>
            <w:gridCol w:w="1134"/>
            <w:gridCol w:w="1559"/>
            <w:gridCol w:w="994"/>
            <w:gridCol w:w="991"/>
            <w:gridCol w:w="284"/>
            <w:gridCol w:w="992"/>
          </w:tblGrid>
        </w:tblGridChange>
      </w:tblGrid>
      <w:tr w:rsidR="001D5B79" w:rsidRPr="004E254D" w:rsidDel="00DA6896" w:rsidTr="00291C48">
        <w:trPr>
          <w:del w:id="147" w:author="JICA" w:date="2020-07-03T10:00:00Z"/>
          <w:trPrChange w:id="148" w:author="JICA" w:date="2019-05-08T11:51:00Z">
            <w:trPr>
              <w:gridAfter w:val="0"/>
            </w:trPr>
          </w:trPrChange>
        </w:trPr>
        <w:tc>
          <w:tcPr>
            <w:tcW w:w="1134" w:type="dxa"/>
            <w:shd w:val="clear" w:color="auto" w:fill="auto"/>
            <w:tcPrChange w:id="149" w:author="JICA" w:date="2019-05-08T11:51:00Z">
              <w:tcPr>
                <w:tcW w:w="1134" w:type="dxa"/>
                <w:shd w:val="clear" w:color="auto" w:fill="auto"/>
              </w:tcPr>
            </w:tcPrChange>
          </w:tcPr>
          <w:p w:rsidR="009C6589" w:rsidRPr="004E254D" w:rsidDel="00DA6896" w:rsidRDefault="00DC3D23">
            <w:pPr>
              <w:pStyle w:val="a4"/>
              <w:spacing w:after="120"/>
              <w:rPr>
                <w:del w:id="150" w:author="JICA" w:date="2020-07-03T10:00:00Z"/>
                <w:rFonts w:ascii="ＭＳ 明朝" w:eastAsia="ＭＳ 明朝" w:hAnsi="ＭＳ 明朝"/>
                <w:sz w:val="20"/>
                <w:szCs w:val="20"/>
                <w:rPrChange w:id="151" w:author="Nishihara/OIC" w:date="2017-07-04T15:35:00Z">
                  <w:rPr>
                    <w:del w:id="152" w:author="JICA" w:date="2020-07-03T10:00:00Z"/>
                    <w:sz w:val="20"/>
                    <w:szCs w:val="20"/>
                  </w:rPr>
                </w:rPrChange>
              </w:rPr>
              <w:pPrChange w:id="153" w:author="JICA" w:date="2020-07-03T10:00:00Z">
                <w:pPr>
                  <w:wordWrap w:val="0"/>
                  <w:ind w:right="240"/>
                  <w:jc w:val="left"/>
                </w:pPr>
              </w:pPrChange>
            </w:pPr>
            <w:ins w:id="154" w:author="Nishihara/OIC" w:date="2017-07-04T15:30:00Z">
              <w:del w:id="155" w:author="JICA" w:date="2020-07-03T10:00:00Z">
                <w:r w:rsidRPr="004E254D" w:rsidDel="00DA6896">
                  <w:rPr>
                    <w:rFonts w:ascii="ＭＳ 明朝" w:eastAsia="ＭＳ 明朝" w:hAnsi="ＭＳ 明朝" w:hint="eastAsia"/>
                    <w:sz w:val="20"/>
                    <w:szCs w:val="20"/>
                    <w:rPrChange w:id="156" w:author="Nishihara/OIC" w:date="2017-07-04T15:35:00Z">
                      <w:rPr>
                        <w:rFonts w:hint="eastAsia"/>
                        <w:sz w:val="20"/>
                        <w:szCs w:val="20"/>
                      </w:rPr>
                    </w:rPrChange>
                  </w:rPr>
                  <w:delText>提出者</w:delText>
                </w:r>
              </w:del>
            </w:ins>
            <w:del w:id="157" w:author="JICA" w:date="2020-07-03T10:00:00Z">
              <w:r w:rsidR="009C6589" w:rsidRPr="004E254D" w:rsidDel="00DA6896">
                <w:rPr>
                  <w:rFonts w:ascii="ＭＳ 明朝" w:eastAsia="ＭＳ 明朝" w:hAnsi="ＭＳ 明朝" w:hint="eastAsia"/>
                  <w:sz w:val="20"/>
                  <w:szCs w:val="20"/>
                  <w:rPrChange w:id="158" w:author="Nishihara/OIC" w:date="2017-07-04T15:35:00Z">
                    <w:rPr>
                      <w:rFonts w:hint="eastAsia"/>
                      <w:sz w:val="20"/>
                      <w:szCs w:val="20"/>
                    </w:rPr>
                  </w:rPrChange>
                </w:rPr>
                <w:delText>提出者住所〒</w:delText>
              </w:r>
            </w:del>
          </w:p>
        </w:tc>
        <w:tc>
          <w:tcPr>
            <w:tcW w:w="2444" w:type="dxa"/>
            <w:gridSpan w:val="2"/>
            <w:shd w:val="clear" w:color="auto" w:fill="auto"/>
            <w:tcPrChange w:id="159" w:author="JICA" w:date="2019-05-08T11:51:00Z">
              <w:tcPr>
                <w:tcW w:w="2553" w:type="dxa"/>
                <w:gridSpan w:val="2"/>
                <w:shd w:val="clear" w:color="auto" w:fill="auto"/>
              </w:tcPr>
            </w:tcPrChange>
          </w:tcPr>
          <w:p w:rsidR="009C6589" w:rsidRPr="004E254D" w:rsidDel="00DA6896" w:rsidRDefault="00DC3D23">
            <w:pPr>
              <w:pStyle w:val="a4"/>
              <w:spacing w:after="120"/>
              <w:rPr>
                <w:del w:id="160" w:author="JICA" w:date="2020-07-03T10:00:00Z"/>
                <w:rFonts w:ascii="ＭＳ 明朝" w:eastAsia="ＭＳ 明朝" w:hAnsi="ＭＳ 明朝"/>
                <w:sz w:val="20"/>
                <w:szCs w:val="20"/>
                <w:rPrChange w:id="161" w:author="Nishihara/OIC" w:date="2017-07-04T15:35:00Z">
                  <w:rPr>
                    <w:del w:id="162" w:author="JICA" w:date="2020-07-03T10:00:00Z"/>
                    <w:sz w:val="20"/>
                    <w:szCs w:val="20"/>
                  </w:rPr>
                </w:rPrChange>
              </w:rPr>
              <w:pPrChange w:id="163" w:author="JICA" w:date="2020-07-03T10:00:00Z">
                <w:pPr>
                  <w:wordWrap w:val="0"/>
                  <w:ind w:right="240"/>
                  <w:jc w:val="left"/>
                </w:pPr>
              </w:pPrChange>
            </w:pPr>
            <w:ins w:id="164" w:author="Nishihara/OIC" w:date="2017-07-04T15:30:00Z">
              <w:del w:id="165" w:author="JICA" w:date="2020-07-03T10:00:00Z">
                <w:r w:rsidRPr="004E254D" w:rsidDel="00DA6896">
                  <w:rPr>
                    <w:rFonts w:ascii="ＭＳ 明朝" w:eastAsia="ＭＳ 明朝" w:hAnsi="ＭＳ 明朝" w:hint="eastAsia"/>
                    <w:sz w:val="20"/>
                    <w:szCs w:val="20"/>
                    <w:rPrChange w:id="166" w:author="Nishihara/OIC" w:date="2017-07-04T15:35:00Z">
                      <w:rPr>
                        <w:rFonts w:hint="eastAsia"/>
                        <w:sz w:val="20"/>
                        <w:szCs w:val="20"/>
                      </w:rPr>
                    </w:rPrChange>
                  </w:rPr>
                  <w:delText>（所在地</w:delText>
                </w:r>
                <w:r w:rsidRPr="004E254D" w:rsidDel="00DA6896">
                  <w:rPr>
                    <w:rFonts w:ascii="ＭＳ 明朝" w:eastAsia="ＭＳ 明朝" w:hAnsi="ＭＳ 明朝"/>
                    <w:sz w:val="20"/>
                    <w:szCs w:val="20"/>
                    <w:rPrChange w:id="167" w:author="Nishihara/OIC" w:date="2017-07-04T15:35:00Z">
                      <w:rPr>
                        <w:sz w:val="20"/>
                        <w:szCs w:val="20"/>
                      </w:rPr>
                    </w:rPrChange>
                  </w:rPr>
                  <w:delText>)</w:delText>
                </w:r>
              </w:del>
            </w:ins>
          </w:p>
        </w:tc>
        <w:tc>
          <w:tcPr>
            <w:tcW w:w="1100" w:type="dxa"/>
            <w:gridSpan w:val="2"/>
            <w:shd w:val="clear" w:color="auto" w:fill="auto"/>
            <w:tcPrChange w:id="168" w:author="JICA" w:date="2019-05-08T11:51:00Z">
              <w:tcPr>
                <w:tcW w:w="991" w:type="dxa"/>
                <w:shd w:val="clear" w:color="auto" w:fill="auto"/>
              </w:tcPr>
            </w:tcPrChange>
          </w:tcPr>
          <w:p w:rsidR="009C6589" w:rsidRPr="004E254D" w:rsidDel="00DA6896" w:rsidRDefault="009C6589">
            <w:pPr>
              <w:pStyle w:val="a4"/>
              <w:spacing w:after="120"/>
              <w:rPr>
                <w:del w:id="169" w:author="JICA" w:date="2020-07-03T10:00:00Z"/>
                <w:rFonts w:ascii="ＭＳ 明朝" w:eastAsia="ＭＳ 明朝" w:hAnsi="ＭＳ 明朝"/>
                <w:sz w:val="20"/>
                <w:szCs w:val="20"/>
                <w:rPrChange w:id="170" w:author="Nishihara/OIC" w:date="2017-07-04T15:35:00Z">
                  <w:rPr>
                    <w:del w:id="171" w:author="JICA" w:date="2020-07-03T10:00:00Z"/>
                    <w:sz w:val="20"/>
                    <w:szCs w:val="20"/>
                  </w:rPr>
                </w:rPrChange>
              </w:rPr>
              <w:pPrChange w:id="172" w:author="JICA" w:date="2020-07-03T10:00:00Z">
                <w:pPr>
                  <w:wordWrap w:val="0"/>
                  <w:ind w:right="240"/>
                  <w:jc w:val="left"/>
                </w:pPr>
              </w:pPrChange>
            </w:pPr>
          </w:p>
        </w:tc>
      </w:tr>
      <w:tr w:rsidR="001D5B79" w:rsidRPr="004E254D" w:rsidDel="00DA6896" w:rsidTr="00291C48">
        <w:trPr>
          <w:del w:id="173" w:author="JICA" w:date="2020-07-03T10:00:00Z"/>
          <w:trPrChange w:id="174" w:author="JICA" w:date="2019-05-08T11:51:00Z">
            <w:trPr>
              <w:gridAfter w:val="0"/>
            </w:trPr>
          </w:trPrChange>
        </w:trPr>
        <w:tc>
          <w:tcPr>
            <w:tcW w:w="1134" w:type="dxa"/>
            <w:shd w:val="clear" w:color="auto" w:fill="auto"/>
            <w:tcPrChange w:id="175" w:author="JICA" w:date="2019-05-08T11:51:00Z">
              <w:tcPr>
                <w:tcW w:w="1134" w:type="dxa"/>
                <w:shd w:val="clear" w:color="auto" w:fill="auto"/>
              </w:tcPr>
            </w:tcPrChange>
          </w:tcPr>
          <w:p w:rsidR="009C6589" w:rsidRPr="004E254D" w:rsidDel="00DA6896" w:rsidRDefault="009C6589">
            <w:pPr>
              <w:pStyle w:val="a4"/>
              <w:spacing w:after="120"/>
              <w:rPr>
                <w:del w:id="176" w:author="JICA" w:date="2020-07-03T10:00:00Z"/>
                <w:rFonts w:ascii="ＭＳ 明朝" w:eastAsia="ＭＳ 明朝" w:hAnsi="ＭＳ 明朝"/>
                <w:sz w:val="20"/>
                <w:szCs w:val="20"/>
                <w:rPrChange w:id="177" w:author="Nishihara/OIC" w:date="2017-07-04T15:35:00Z">
                  <w:rPr>
                    <w:del w:id="178" w:author="JICA" w:date="2020-07-03T10:00:00Z"/>
                    <w:sz w:val="20"/>
                    <w:szCs w:val="20"/>
                  </w:rPr>
                </w:rPrChange>
              </w:rPr>
              <w:pPrChange w:id="179" w:author="JICA" w:date="2020-07-03T10:00:00Z">
                <w:pPr>
                  <w:wordWrap w:val="0"/>
                  <w:ind w:right="240"/>
                  <w:jc w:val="left"/>
                </w:pPr>
              </w:pPrChange>
            </w:pPr>
            <w:del w:id="180" w:author="JICA" w:date="2020-07-03T10:00:00Z">
              <w:r w:rsidRPr="004E254D" w:rsidDel="00DA6896">
                <w:rPr>
                  <w:rFonts w:ascii="ＭＳ 明朝" w:eastAsia="ＭＳ 明朝" w:hAnsi="ＭＳ 明朝" w:hint="eastAsia"/>
                  <w:sz w:val="20"/>
                  <w:szCs w:val="20"/>
                  <w:rPrChange w:id="181" w:author="Nishihara/OIC" w:date="2017-07-04T15:35:00Z">
                    <w:rPr>
                      <w:rFonts w:hint="eastAsia"/>
                      <w:sz w:val="20"/>
                      <w:szCs w:val="20"/>
                    </w:rPr>
                  </w:rPrChange>
                </w:rPr>
                <w:delText>貴社名</w:delText>
              </w:r>
            </w:del>
          </w:p>
        </w:tc>
        <w:tc>
          <w:tcPr>
            <w:tcW w:w="2444" w:type="dxa"/>
            <w:gridSpan w:val="2"/>
            <w:shd w:val="clear" w:color="auto" w:fill="auto"/>
            <w:tcPrChange w:id="182" w:author="JICA" w:date="2019-05-08T11:51:00Z">
              <w:tcPr>
                <w:tcW w:w="2553" w:type="dxa"/>
                <w:gridSpan w:val="2"/>
                <w:shd w:val="clear" w:color="auto" w:fill="auto"/>
              </w:tcPr>
            </w:tcPrChange>
          </w:tcPr>
          <w:p w:rsidR="009C6589" w:rsidRPr="004E254D" w:rsidDel="00DA6896" w:rsidRDefault="00DC3D23">
            <w:pPr>
              <w:pStyle w:val="a4"/>
              <w:spacing w:after="120"/>
              <w:rPr>
                <w:del w:id="183" w:author="JICA" w:date="2020-07-03T10:00:00Z"/>
                <w:rFonts w:ascii="ＭＳ 明朝" w:eastAsia="ＭＳ 明朝" w:hAnsi="ＭＳ 明朝"/>
                <w:sz w:val="20"/>
                <w:szCs w:val="20"/>
                <w:rPrChange w:id="184" w:author="Nishihara/OIC" w:date="2017-07-04T15:35:00Z">
                  <w:rPr>
                    <w:del w:id="185" w:author="JICA" w:date="2020-07-03T10:00:00Z"/>
                    <w:sz w:val="20"/>
                    <w:szCs w:val="20"/>
                  </w:rPr>
                </w:rPrChange>
              </w:rPr>
              <w:pPrChange w:id="186" w:author="JICA" w:date="2020-07-03T10:00:00Z">
                <w:pPr>
                  <w:wordWrap w:val="0"/>
                  <w:ind w:right="240"/>
                  <w:jc w:val="left"/>
                </w:pPr>
              </w:pPrChange>
            </w:pPr>
            <w:ins w:id="187" w:author="Nishihara/OIC" w:date="2017-07-04T15:30:00Z">
              <w:del w:id="188" w:author="JICA" w:date="2020-07-03T10:00:00Z">
                <w:r w:rsidRPr="004E254D" w:rsidDel="00DA6896">
                  <w:rPr>
                    <w:rFonts w:ascii="ＭＳ 明朝" w:eastAsia="ＭＳ 明朝" w:hAnsi="ＭＳ 明朝" w:hint="eastAsia"/>
                    <w:sz w:val="20"/>
                    <w:szCs w:val="20"/>
                    <w:rPrChange w:id="189" w:author="Nishihara/OIC" w:date="2017-07-04T15:35:00Z">
                      <w:rPr>
                        <w:rFonts w:hint="eastAsia"/>
                        <w:sz w:val="20"/>
                        <w:szCs w:val="20"/>
                      </w:rPr>
                    </w:rPrChange>
                  </w:rPr>
                  <w:delText>（貴社名）</w:delText>
                </w:r>
              </w:del>
            </w:ins>
          </w:p>
        </w:tc>
        <w:tc>
          <w:tcPr>
            <w:tcW w:w="1100" w:type="dxa"/>
            <w:gridSpan w:val="2"/>
            <w:shd w:val="clear" w:color="auto" w:fill="auto"/>
            <w:tcPrChange w:id="190" w:author="JICA" w:date="2019-05-08T11:51:00Z">
              <w:tcPr>
                <w:tcW w:w="991" w:type="dxa"/>
                <w:shd w:val="clear" w:color="auto" w:fill="auto"/>
              </w:tcPr>
            </w:tcPrChange>
          </w:tcPr>
          <w:p w:rsidR="009C6589" w:rsidRPr="004E254D" w:rsidDel="00DA6896" w:rsidRDefault="009C6589">
            <w:pPr>
              <w:pStyle w:val="a4"/>
              <w:spacing w:after="120"/>
              <w:rPr>
                <w:del w:id="191" w:author="JICA" w:date="2020-07-03T10:00:00Z"/>
                <w:rFonts w:ascii="ＭＳ 明朝" w:eastAsia="ＭＳ 明朝" w:hAnsi="ＭＳ 明朝"/>
                <w:sz w:val="20"/>
                <w:szCs w:val="20"/>
                <w:rPrChange w:id="192" w:author="Nishihara/OIC" w:date="2017-07-04T15:35:00Z">
                  <w:rPr>
                    <w:del w:id="193" w:author="JICA" w:date="2020-07-03T10:00:00Z"/>
                    <w:sz w:val="20"/>
                    <w:szCs w:val="20"/>
                  </w:rPr>
                </w:rPrChange>
              </w:rPr>
              <w:pPrChange w:id="194" w:author="JICA" w:date="2020-07-03T10:00:00Z">
                <w:pPr>
                  <w:wordWrap w:val="0"/>
                  <w:ind w:right="240"/>
                  <w:jc w:val="left"/>
                </w:pPr>
              </w:pPrChange>
            </w:pPr>
          </w:p>
        </w:tc>
      </w:tr>
      <w:tr w:rsidR="001D5B79" w:rsidRPr="004E254D" w:rsidDel="00DA6896" w:rsidTr="00291C48">
        <w:trPr>
          <w:del w:id="195" w:author="JICA" w:date="2020-07-03T10:00:00Z"/>
          <w:trPrChange w:id="196" w:author="JICA" w:date="2019-05-08T11:51:00Z">
            <w:trPr>
              <w:gridAfter w:val="0"/>
            </w:trPr>
          </w:trPrChange>
        </w:trPr>
        <w:tc>
          <w:tcPr>
            <w:tcW w:w="1134" w:type="dxa"/>
            <w:shd w:val="clear" w:color="auto" w:fill="auto"/>
            <w:tcPrChange w:id="197" w:author="JICA" w:date="2019-05-08T11:51:00Z">
              <w:tcPr>
                <w:tcW w:w="1134" w:type="dxa"/>
                <w:shd w:val="clear" w:color="auto" w:fill="auto"/>
              </w:tcPr>
            </w:tcPrChange>
          </w:tcPr>
          <w:p w:rsidR="009C6589" w:rsidRPr="004E254D" w:rsidDel="00DA6896" w:rsidRDefault="009C6589">
            <w:pPr>
              <w:pStyle w:val="a4"/>
              <w:spacing w:after="120"/>
              <w:rPr>
                <w:del w:id="198" w:author="JICA" w:date="2020-07-03T10:00:00Z"/>
                <w:rFonts w:ascii="ＭＳ 明朝" w:eastAsia="ＭＳ 明朝" w:hAnsi="ＭＳ 明朝"/>
                <w:sz w:val="20"/>
                <w:szCs w:val="20"/>
                <w:rPrChange w:id="199" w:author="Nishihara/OIC" w:date="2017-07-04T15:35:00Z">
                  <w:rPr>
                    <w:del w:id="200" w:author="JICA" w:date="2020-07-03T10:00:00Z"/>
                    <w:sz w:val="20"/>
                    <w:szCs w:val="20"/>
                  </w:rPr>
                </w:rPrChange>
              </w:rPr>
              <w:pPrChange w:id="201" w:author="JICA" w:date="2020-07-03T10:00:00Z">
                <w:pPr>
                  <w:wordWrap w:val="0"/>
                  <w:ind w:right="240"/>
                  <w:jc w:val="left"/>
                </w:pPr>
              </w:pPrChange>
            </w:pPr>
            <w:del w:id="202" w:author="JICA" w:date="2020-07-03T10:00:00Z">
              <w:r w:rsidRPr="004E254D" w:rsidDel="00DA6896">
                <w:rPr>
                  <w:rFonts w:ascii="ＭＳ 明朝" w:eastAsia="ＭＳ 明朝" w:hAnsi="ＭＳ 明朝" w:hint="eastAsia"/>
                  <w:sz w:val="20"/>
                  <w:szCs w:val="20"/>
                  <w:rPrChange w:id="203" w:author="Nishihara/OIC" w:date="2017-07-04T15:35:00Z">
                    <w:rPr>
                      <w:rFonts w:hint="eastAsia"/>
                      <w:sz w:val="20"/>
                      <w:szCs w:val="20"/>
                    </w:rPr>
                  </w:rPrChange>
                </w:rPr>
                <w:delText>代表者役職・氏名</w:delText>
              </w:r>
            </w:del>
          </w:p>
        </w:tc>
        <w:tc>
          <w:tcPr>
            <w:tcW w:w="2444" w:type="dxa"/>
            <w:gridSpan w:val="2"/>
            <w:shd w:val="clear" w:color="auto" w:fill="auto"/>
            <w:tcPrChange w:id="204" w:author="JICA" w:date="2019-05-08T11:51:00Z">
              <w:tcPr>
                <w:tcW w:w="2553" w:type="dxa"/>
                <w:gridSpan w:val="2"/>
                <w:shd w:val="clear" w:color="auto" w:fill="auto"/>
              </w:tcPr>
            </w:tcPrChange>
          </w:tcPr>
          <w:p w:rsidR="009C6589" w:rsidRPr="004E254D" w:rsidDel="00DA6896" w:rsidRDefault="00DC3D23">
            <w:pPr>
              <w:pStyle w:val="a4"/>
              <w:spacing w:after="120"/>
              <w:rPr>
                <w:del w:id="205" w:author="JICA" w:date="2020-07-03T10:00:00Z"/>
                <w:rFonts w:ascii="ＭＳ 明朝" w:eastAsia="ＭＳ 明朝" w:hAnsi="ＭＳ 明朝"/>
                <w:sz w:val="20"/>
                <w:szCs w:val="20"/>
                <w:rPrChange w:id="206" w:author="Nishihara/OIC" w:date="2017-07-04T15:35:00Z">
                  <w:rPr>
                    <w:del w:id="207" w:author="JICA" w:date="2020-07-03T10:00:00Z"/>
                    <w:sz w:val="20"/>
                    <w:szCs w:val="20"/>
                  </w:rPr>
                </w:rPrChange>
              </w:rPr>
              <w:pPrChange w:id="208" w:author="JICA" w:date="2020-07-03T10:00:00Z">
                <w:pPr>
                  <w:wordWrap w:val="0"/>
                  <w:ind w:right="240"/>
                  <w:jc w:val="left"/>
                </w:pPr>
              </w:pPrChange>
            </w:pPr>
            <w:ins w:id="209" w:author="Nishihara/OIC" w:date="2017-07-04T15:30:00Z">
              <w:del w:id="210" w:author="JICA" w:date="2020-07-03T10:00:00Z">
                <w:r w:rsidRPr="004E254D" w:rsidDel="00DA6896">
                  <w:rPr>
                    <w:rFonts w:ascii="ＭＳ 明朝" w:eastAsia="ＭＳ 明朝" w:hAnsi="ＭＳ 明朝" w:hint="eastAsia"/>
                    <w:sz w:val="20"/>
                    <w:szCs w:val="20"/>
                    <w:rPrChange w:id="211" w:author="Nishihara/OIC" w:date="2017-07-04T15:35:00Z">
                      <w:rPr>
                        <w:rFonts w:hint="eastAsia"/>
                        <w:sz w:val="20"/>
                        <w:szCs w:val="20"/>
                      </w:rPr>
                    </w:rPrChange>
                  </w:rPr>
                  <w:delText>（代表者役職指名）</w:delText>
                </w:r>
              </w:del>
            </w:ins>
          </w:p>
        </w:tc>
        <w:tc>
          <w:tcPr>
            <w:tcW w:w="1100" w:type="dxa"/>
            <w:gridSpan w:val="2"/>
            <w:shd w:val="clear" w:color="auto" w:fill="auto"/>
            <w:tcPrChange w:id="212" w:author="JICA" w:date="2019-05-08T11:51:00Z">
              <w:tcPr>
                <w:tcW w:w="991" w:type="dxa"/>
                <w:shd w:val="clear" w:color="auto" w:fill="auto"/>
              </w:tcPr>
            </w:tcPrChange>
          </w:tcPr>
          <w:p w:rsidR="009C6589" w:rsidRPr="004E254D" w:rsidDel="00DA6896" w:rsidRDefault="009C6589">
            <w:pPr>
              <w:pStyle w:val="a4"/>
              <w:spacing w:after="120"/>
              <w:rPr>
                <w:del w:id="213" w:author="JICA" w:date="2020-07-03T10:00:00Z"/>
                <w:rFonts w:ascii="ＭＳ 明朝" w:eastAsia="ＭＳ 明朝" w:hAnsi="ＭＳ 明朝"/>
                <w:sz w:val="20"/>
                <w:szCs w:val="20"/>
                <w:rPrChange w:id="214" w:author="Nishihara/OIC" w:date="2017-07-04T15:35:00Z">
                  <w:rPr>
                    <w:del w:id="215" w:author="JICA" w:date="2020-07-03T10:00:00Z"/>
                    <w:sz w:val="20"/>
                    <w:szCs w:val="20"/>
                  </w:rPr>
                </w:rPrChange>
              </w:rPr>
              <w:pPrChange w:id="216" w:author="JICA" w:date="2020-07-03T10:00:00Z">
                <w:pPr>
                  <w:wordWrap w:val="0"/>
                  <w:ind w:right="240"/>
                  <w:jc w:val="left"/>
                </w:pPr>
              </w:pPrChange>
            </w:pPr>
            <w:del w:id="217" w:author="JICA" w:date="2020-07-03T10:00:00Z">
              <w:r w:rsidRPr="004E254D" w:rsidDel="00DA6896">
                <w:rPr>
                  <w:rFonts w:ascii="ＭＳ 明朝" w:eastAsia="ＭＳ 明朝" w:hAnsi="ＭＳ 明朝" w:hint="eastAsia"/>
                  <w:sz w:val="20"/>
                  <w:szCs w:val="20"/>
                  <w:rPrChange w:id="218" w:author="Nishihara/OIC" w:date="2017-07-04T15:35:00Z">
                    <w:rPr>
                      <w:rFonts w:hint="eastAsia"/>
                      <w:sz w:val="20"/>
                      <w:szCs w:val="20"/>
                    </w:rPr>
                  </w:rPrChange>
                </w:rPr>
                <w:delText>（印）</w:delText>
              </w:r>
            </w:del>
          </w:p>
        </w:tc>
      </w:tr>
      <w:tr w:rsidR="009C6589" w:rsidRPr="004E254D" w:rsidDel="00DA6896" w:rsidTr="00291C48">
        <w:tblPrEx>
          <w:tblPrExChange w:id="219" w:author="JICA" w:date="2019-05-08T11:51:00Z">
            <w:tblPrEx>
              <w:tblW w:w="5954" w:type="dxa"/>
              <w:tblInd w:w="4077" w:type="dxa"/>
            </w:tblPrEx>
          </w:tblPrExChange>
        </w:tblPrEx>
        <w:trPr>
          <w:del w:id="220" w:author="JICA" w:date="2020-07-03T10:00:00Z"/>
        </w:trPr>
        <w:tc>
          <w:tcPr>
            <w:tcW w:w="2027" w:type="dxa"/>
            <w:gridSpan w:val="2"/>
            <w:shd w:val="clear" w:color="auto" w:fill="auto"/>
            <w:tcPrChange w:id="221" w:author="JICA" w:date="2019-05-08T11:51:00Z">
              <w:tcPr>
                <w:tcW w:w="2693" w:type="dxa"/>
                <w:gridSpan w:val="2"/>
                <w:shd w:val="clear" w:color="auto" w:fill="auto"/>
              </w:tcPr>
            </w:tcPrChange>
          </w:tcPr>
          <w:p w:rsidR="009C6589" w:rsidRPr="004E254D" w:rsidDel="00DA6896" w:rsidRDefault="009C6589">
            <w:pPr>
              <w:pStyle w:val="a4"/>
              <w:spacing w:after="120"/>
              <w:rPr>
                <w:del w:id="222" w:author="JICA" w:date="2020-07-03T10:00:00Z"/>
                <w:rFonts w:ascii="ＭＳ 明朝" w:eastAsia="ＭＳ 明朝" w:hAnsi="ＭＳ 明朝"/>
                <w:sz w:val="20"/>
                <w:szCs w:val="20"/>
                <w:rPrChange w:id="223" w:author="Nishihara/OIC" w:date="2017-07-04T15:35:00Z">
                  <w:rPr>
                    <w:del w:id="224" w:author="JICA" w:date="2020-07-03T10:00:00Z"/>
                    <w:sz w:val="20"/>
                    <w:szCs w:val="20"/>
                  </w:rPr>
                </w:rPrChange>
              </w:rPr>
              <w:pPrChange w:id="225" w:author="JICA" w:date="2020-07-03T10:00:00Z">
                <w:pPr>
                  <w:wordWrap w:val="0"/>
                  <w:ind w:right="240"/>
                  <w:jc w:val="left"/>
                </w:pPr>
              </w:pPrChange>
            </w:pPr>
            <w:del w:id="226" w:author="JICA" w:date="2020-07-03T10:00:00Z">
              <w:r w:rsidRPr="004E254D" w:rsidDel="00DA6896">
                <w:rPr>
                  <w:rFonts w:ascii="ＭＳ 明朝" w:eastAsia="ＭＳ 明朝" w:hAnsi="ＭＳ 明朝" w:hint="eastAsia"/>
                  <w:sz w:val="20"/>
                  <w:szCs w:val="20"/>
                  <w:rPrChange w:id="227" w:author="Nishihara/OIC" w:date="2017-07-04T15:35:00Z">
                    <w:rPr>
                      <w:rFonts w:hint="eastAsia"/>
                      <w:sz w:val="20"/>
                      <w:szCs w:val="20"/>
                    </w:rPr>
                  </w:rPrChange>
                </w:rPr>
                <w:delText>連絡先メールアドレス</w:delText>
              </w:r>
            </w:del>
          </w:p>
          <w:p w:rsidR="009C6589" w:rsidRPr="004E254D" w:rsidDel="00DA6896" w:rsidRDefault="009C6589">
            <w:pPr>
              <w:pStyle w:val="a4"/>
              <w:spacing w:after="120"/>
              <w:rPr>
                <w:del w:id="228" w:author="JICA" w:date="2020-07-03T10:00:00Z"/>
                <w:rFonts w:ascii="ＭＳ 明朝" w:eastAsia="ＭＳ 明朝" w:hAnsi="ＭＳ 明朝"/>
                <w:sz w:val="20"/>
                <w:szCs w:val="20"/>
                <w:rPrChange w:id="229" w:author="Nishihara/OIC" w:date="2017-07-04T15:35:00Z">
                  <w:rPr>
                    <w:del w:id="230" w:author="JICA" w:date="2020-07-03T10:00:00Z"/>
                    <w:sz w:val="20"/>
                    <w:szCs w:val="20"/>
                  </w:rPr>
                </w:rPrChange>
              </w:rPr>
              <w:pPrChange w:id="231" w:author="JICA" w:date="2020-07-03T10:00:00Z">
                <w:pPr>
                  <w:wordWrap w:val="0"/>
                  <w:ind w:right="240"/>
                  <w:jc w:val="left"/>
                </w:pPr>
              </w:pPrChange>
            </w:pPr>
            <w:del w:id="232" w:author="JICA" w:date="2020-07-03T10:00:00Z">
              <w:r w:rsidRPr="004E254D" w:rsidDel="00DA6896">
                <w:rPr>
                  <w:rFonts w:ascii="ＭＳ 明朝" w:eastAsia="ＭＳ 明朝" w:hAnsi="ＭＳ 明朝" w:hint="eastAsia"/>
                  <w:sz w:val="20"/>
                  <w:szCs w:val="20"/>
                  <w:rPrChange w:id="233" w:author="Nishihara/OIC" w:date="2017-07-04T15:35:00Z">
                    <w:rPr>
                      <w:rFonts w:hint="eastAsia"/>
                      <w:sz w:val="20"/>
                      <w:szCs w:val="20"/>
                    </w:rPr>
                  </w:rPrChange>
                </w:rPr>
                <w:delText xml:space="preserve">　　　電話番号</w:delText>
              </w:r>
            </w:del>
          </w:p>
          <w:p w:rsidR="009C6589" w:rsidRPr="004E254D" w:rsidDel="00DA6896" w:rsidRDefault="009C6589">
            <w:pPr>
              <w:pStyle w:val="a4"/>
              <w:spacing w:after="120"/>
              <w:rPr>
                <w:del w:id="234" w:author="JICA" w:date="2020-07-03T10:00:00Z"/>
                <w:rFonts w:ascii="ＭＳ 明朝" w:eastAsia="ＭＳ 明朝" w:hAnsi="ＭＳ 明朝"/>
                <w:sz w:val="20"/>
                <w:szCs w:val="20"/>
                <w:rPrChange w:id="235" w:author="Nishihara/OIC" w:date="2017-07-04T15:35:00Z">
                  <w:rPr>
                    <w:del w:id="236" w:author="JICA" w:date="2020-07-03T10:00:00Z"/>
                    <w:sz w:val="20"/>
                    <w:szCs w:val="20"/>
                  </w:rPr>
                </w:rPrChange>
              </w:rPr>
              <w:pPrChange w:id="237" w:author="JICA" w:date="2020-07-03T10:00:00Z">
                <w:pPr>
                  <w:wordWrap w:val="0"/>
                  <w:ind w:right="240"/>
                  <w:jc w:val="left"/>
                </w:pPr>
              </w:pPrChange>
            </w:pPr>
            <w:del w:id="238" w:author="JICA" w:date="2020-07-03T10:00:00Z">
              <w:r w:rsidRPr="004E254D" w:rsidDel="00DA6896">
                <w:rPr>
                  <w:rFonts w:ascii="ＭＳ 明朝" w:eastAsia="ＭＳ 明朝" w:hAnsi="ＭＳ 明朝" w:hint="eastAsia"/>
                  <w:sz w:val="20"/>
                  <w:szCs w:val="20"/>
                  <w:rPrChange w:id="239" w:author="Nishihara/OIC" w:date="2017-07-04T15:35:00Z">
                    <w:rPr>
                      <w:rFonts w:hint="eastAsia"/>
                      <w:sz w:val="20"/>
                      <w:szCs w:val="20"/>
                    </w:rPr>
                  </w:rPrChange>
                </w:rPr>
                <w:delText xml:space="preserve">　　　</w:delText>
              </w:r>
              <w:r w:rsidRPr="004E254D" w:rsidDel="00DA6896">
                <w:rPr>
                  <w:rFonts w:ascii="ＭＳ 明朝" w:eastAsia="ＭＳ 明朝" w:hAnsi="ＭＳ 明朝"/>
                  <w:sz w:val="20"/>
                  <w:szCs w:val="20"/>
                  <w:rPrChange w:id="240" w:author="Nishihara/OIC" w:date="2017-07-04T15:35:00Z">
                    <w:rPr>
                      <w:sz w:val="20"/>
                      <w:szCs w:val="20"/>
                    </w:rPr>
                  </w:rPrChange>
                </w:rPr>
                <w:delText>FAX</w:delText>
              </w:r>
              <w:r w:rsidRPr="004E254D" w:rsidDel="00DA6896">
                <w:rPr>
                  <w:rFonts w:ascii="ＭＳ 明朝" w:eastAsia="ＭＳ 明朝" w:hAnsi="ＭＳ 明朝" w:hint="eastAsia"/>
                  <w:sz w:val="20"/>
                  <w:szCs w:val="20"/>
                  <w:rPrChange w:id="241" w:author="Nishihara/OIC" w:date="2017-07-04T15:35:00Z">
                    <w:rPr>
                      <w:rFonts w:hint="eastAsia"/>
                      <w:sz w:val="20"/>
                      <w:szCs w:val="20"/>
                    </w:rPr>
                  </w:rPrChange>
                </w:rPr>
                <w:delText>番号</w:delText>
              </w:r>
            </w:del>
          </w:p>
        </w:tc>
        <w:tc>
          <w:tcPr>
            <w:tcW w:w="1714" w:type="dxa"/>
            <w:gridSpan w:val="2"/>
            <w:shd w:val="clear" w:color="auto" w:fill="auto"/>
            <w:tcPrChange w:id="242" w:author="JICA" w:date="2019-05-08T11:51:00Z">
              <w:tcPr>
                <w:tcW w:w="2269" w:type="dxa"/>
                <w:gridSpan w:val="3"/>
                <w:shd w:val="clear" w:color="auto" w:fill="auto"/>
              </w:tcPr>
            </w:tcPrChange>
          </w:tcPr>
          <w:p w:rsidR="009C6589" w:rsidRPr="004E254D" w:rsidDel="00DA6896" w:rsidRDefault="009C6589">
            <w:pPr>
              <w:pStyle w:val="a4"/>
              <w:spacing w:after="120"/>
              <w:rPr>
                <w:del w:id="243" w:author="JICA" w:date="2020-07-03T10:00:00Z"/>
                <w:rFonts w:ascii="ＭＳ 明朝" w:eastAsia="ＭＳ 明朝" w:hAnsi="ＭＳ 明朝"/>
                <w:sz w:val="20"/>
                <w:szCs w:val="20"/>
                <w:rPrChange w:id="244" w:author="Nishihara/OIC" w:date="2017-07-04T15:35:00Z">
                  <w:rPr>
                    <w:del w:id="245" w:author="JICA" w:date="2020-07-03T10:00:00Z"/>
                    <w:sz w:val="20"/>
                    <w:szCs w:val="20"/>
                  </w:rPr>
                </w:rPrChange>
              </w:rPr>
              <w:pPrChange w:id="246" w:author="JICA" w:date="2020-07-03T10:00:00Z">
                <w:pPr>
                  <w:wordWrap w:val="0"/>
                  <w:ind w:right="240"/>
                  <w:jc w:val="left"/>
                </w:pPr>
              </w:pPrChange>
            </w:pPr>
          </w:p>
        </w:tc>
        <w:tc>
          <w:tcPr>
            <w:tcW w:w="937" w:type="dxa"/>
            <w:shd w:val="clear" w:color="auto" w:fill="auto"/>
            <w:tcPrChange w:id="247" w:author="JICA" w:date="2019-05-08T11:51:00Z">
              <w:tcPr>
                <w:tcW w:w="992" w:type="dxa"/>
                <w:shd w:val="clear" w:color="auto" w:fill="auto"/>
              </w:tcPr>
            </w:tcPrChange>
          </w:tcPr>
          <w:p w:rsidR="009C6589" w:rsidRPr="004E254D" w:rsidDel="00DA6896" w:rsidRDefault="009C6589">
            <w:pPr>
              <w:pStyle w:val="a4"/>
              <w:spacing w:after="120"/>
              <w:rPr>
                <w:del w:id="248" w:author="JICA" w:date="2020-07-03T10:00:00Z"/>
                <w:rFonts w:ascii="ＭＳ 明朝" w:eastAsia="ＭＳ 明朝" w:hAnsi="ＭＳ 明朝"/>
                <w:sz w:val="20"/>
                <w:szCs w:val="20"/>
                <w:rPrChange w:id="249" w:author="Nishihara/OIC" w:date="2017-07-04T15:35:00Z">
                  <w:rPr>
                    <w:del w:id="250" w:author="JICA" w:date="2020-07-03T10:00:00Z"/>
                    <w:sz w:val="20"/>
                    <w:szCs w:val="20"/>
                  </w:rPr>
                </w:rPrChange>
              </w:rPr>
              <w:pPrChange w:id="251" w:author="JICA" w:date="2020-07-03T10:00:00Z">
                <w:pPr>
                  <w:wordWrap w:val="0"/>
                  <w:ind w:right="240"/>
                  <w:jc w:val="left"/>
                </w:pPr>
              </w:pPrChange>
            </w:pPr>
          </w:p>
        </w:tc>
      </w:tr>
    </w:tbl>
    <w:p w:rsidR="009B23E7" w:rsidRPr="004E254D" w:rsidDel="00DA6896" w:rsidRDefault="009B23E7">
      <w:pPr>
        <w:pStyle w:val="a4"/>
        <w:spacing w:after="120"/>
        <w:rPr>
          <w:del w:id="252" w:author="JICA" w:date="2020-07-03T10:00:00Z"/>
          <w:rFonts w:ascii="ＭＳ 明朝" w:eastAsia="ＭＳ 明朝" w:hAnsi="ＭＳ 明朝"/>
          <w:rPrChange w:id="253" w:author="Nishihara/OIC" w:date="2017-07-04T15:35:00Z">
            <w:rPr>
              <w:del w:id="254" w:author="JICA" w:date="2020-07-03T10:00:00Z"/>
            </w:rPr>
          </w:rPrChange>
        </w:rPr>
        <w:pPrChange w:id="255" w:author="JICA" w:date="2020-07-03T10:00:00Z">
          <w:pPr>
            <w:jc w:val="right"/>
          </w:pPr>
        </w:pPrChange>
      </w:pPr>
    </w:p>
    <w:p w:rsidR="009B23E7" w:rsidRPr="004E254D" w:rsidDel="00DA6896" w:rsidRDefault="00E35059">
      <w:pPr>
        <w:pStyle w:val="a4"/>
        <w:spacing w:after="120"/>
        <w:rPr>
          <w:del w:id="256" w:author="JICA" w:date="2020-07-03T10:00:00Z"/>
          <w:rFonts w:ascii="ＭＳ 明朝" w:eastAsia="ＭＳ 明朝" w:hAnsi="ＭＳ 明朝"/>
          <w:rPrChange w:id="257" w:author="Nishihara/OIC" w:date="2017-07-04T15:35:00Z">
            <w:rPr>
              <w:del w:id="258" w:author="JICA" w:date="2020-07-03T10:00:00Z"/>
            </w:rPr>
          </w:rPrChange>
        </w:rPr>
        <w:pPrChange w:id="259" w:author="JICA" w:date="2020-07-03T10:00:00Z">
          <w:pPr/>
        </w:pPrChange>
      </w:pPr>
      <w:del w:id="260" w:author="JICA" w:date="2020-07-03T10:00:00Z">
        <w:r w:rsidRPr="004E254D" w:rsidDel="00DA6896">
          <w:rPr>
            <w:rFonts w:ascii="ＭＳ 明朝" w:eastAsia="ＭＳ 明朝" w:hAnsi="ＭＳ 明朝" w:hint="eastAsia"/>
            <w:rPrChange w:id="261" w:author="Nishihara/OIC" w:date="2017-07-04T15:35:00Z">
              <w:rPr>
                <w:rFonts w:hint="eastAsia"/>
              </w:rPr>
            </w:rPrChange>
          </w:rPr>
          <w:delText xml:space="preserve">　</w:delText>
        </w:r>
      </w:del>
      <w:ins w:id="262" w:author="FUJIMOTO, Makoto  (ID29469)" w:date="2015-06-28T14:00:00Z">
        <w:del w:id="263" w:author="JICA" w:date="2020-07-03T10:00:00Z">
          <w:r w:rsidR="00FF4771" w:rsidRPr="004E254D" w:rsidDel="00DA6896">
            <w:rPr>
              <w:rFonts w:ascii="ＭＳ 明朝" w:eastAsia="ＭＳ 明朝" w:hAnsi="ＭＳ 明朝"/>
              <w:rPrChange w:id="264" w:author="Nishihara/OIC" w:date="2017-07-04T15:35:00Z">
                <w:rPr>
                  <w:rFonts w:ascii="ＭＳ ゴシック" w:hAnsi="ＭＳ ゴシック"/>
                </w:rPr>
              </w:rPrChange>
            </w:rPr>
            <w:delText>201</w:delText>
          </w:r>
        </w:del>
      </w:ins>
      <w:ins w:id="265" w:author="Kohei Nishihara(Okinawa Center)" w:date="2020-05-28T18:41:00Z">
        <w:del w:id="266" w:author="JICA" w:date="2020-07-03T10:00:00Z">
          <w:r w:rsidR="001B5B64" w:rsidDel="00DA6896">
            <w:rPr>
              <w:rFonts w:ascii="ＭＳ 明朝" w:eastAsia="ＭＳ 明朝" w:hAnsi="ＭＳ 明朝" w:hint="eastAsia"/>
            </w:rPr>
            <w:delText>2020</w:delText>
          </w:r>
        </w:del>
      </w:ins>
      <w:ins w:id="267" w:author="Nishihara/OIC" w:date="2017-06-23T15:00:00Z">
        <w:del w:id="268" w:author="JICA" w:date="2019-02-25T13:45:00Z">
          <w:r w:rsidR="004B601C" w:rsidRPr="004E254D" w:rsidDel="000B2CB6">
            <w:rPr>
              <w:rFonts w:ascii="ＭＳ 明朝" w:eastAsia="ＭＳ 明朝" w:hAnsi="ＭＳ 明朝"/>
              <w:rPrChange w:id="269" w:author="Nishihara/OIC" w:date="2017-07-04T15:35:00Z">
                <w:rPr>
                  <w:rFonts w:ascii="ＭＳ ゴシック" w:hAnsi="ＭＳ ゴシック"/>
                </w:rPr>
              </w:rPrChange>
            </w:rPr>
            <w:delText>7</w:delText>
          </w:r>
        </w:del>
      </w:ins>
      <w:ins w:id="270" w:author="Ryotaro　Takano" w:date="2016-08-18T17:30:00Z">
        <w:del w:id="271" w:author="JICA" w:date="2020-07-03T10:00:00Z">
          <w:r w:rsidR="00A35DD9" w:rsidRPr="004E254D" w:rsidDel="00DA6896">
            <w:rPr>
              <w:rFonts w:ascii="ＭＳ 明朝" w:eastAsia="ＭＳ 明朝" w:hAnsi="ＭＳ 明朝"/>
              <w:rPrChange w:id="272" w:author="Nishihara/OIC" w:date="2017-07-04T15:35:00Z">
                <w:rPr>
                  <w:rFonts w:ascii="ＭＳ ゴシック" w:hAnsi="ＭＳ ゴシック"/>
                </w:rPr>
              </w:rPrChange>
            </w:rPr>
            <w:delText>6</w:delText>
          </w:r>
        </w:del>
      </w:ins>
      <w:ins w:id="273" w:author="FUJIMOTO, Makoto  (ID29469)" w:date="2015-06-28T14:00:00Z">
        <w:del w:id="274" w:author="JICA" w:date="2020-07-03T10:00:00Z">
          <w:r w:rsidR="00FF4771" w:rsidRPr="004E254D" w:rsidDel="00DA6896">
            <w:rPr>
              <w:rFonts w:ascii="ＭＳ 明朝" w:eastAsia="ＭＳ 明朝" w:hAnsi="ＭＳ 明朝"/>
              <w:rPrChange w:id="275" w:author="Nishihara/OIC" w:date="2017-07-04T15:35:00Z">
                <w:rPr>
                  <w:rFonts w:ascii="ＭＳ ゴシック" w:hAnsi="ＭＳ ゴシック"/>
                </w:rPr>
              </w:rPrChange>
            </w:rPr>
            <w:delText>5</w:delText>
          </w:r>
          <w:r w:rsidR="00FF4771" w:rsidRPr="004E254D" w:rsidDel="00DA6896">
            <w:rPr>
              <w:rFonts w:ascii="ＭＳ 明朝" w:eastAsia="ＭＳ 明朝" w:hAnsi="ＭＳ 明朝" w:hint="eastAsia"/>
              <w:rPrChange w:id="276" w:author="Nishihara/OIC" w:date="2017-07-04T15:35:00Z">
                <w:rPr>
                  <w:rFonts w:ascii="ＭＳ ゴシック" w:hAnsi="ＭＳ ゴシック" w:hint="eastAsia"/>
                </w:rPr>
              </w:rPrChange>
            </w:rPr>
            <w:delText>年度青年</w:delText>
          </w:r>
        </w:del>
      </w:ins>
      <w:ins w:id="277" w:author="Kohei Nishihara(Okinawa Center)" w:date="2020-05-28T18:41:00Z">
        <w:del w:id="278" w:author="JICA" w:date="2020-07-03T10:00:00Z">
          <w:r w:rsidR="001B5B64" w:rsidDel="00DA6896">
            <w:rPr>
              <w:rFonts w:ascii="ＭＳ 明朝" w:eastAsia="ＭＳ 明朝" w:hAnsi="ＭＳ 明朝" w:hint="eastAsia"/>
            </w:rPr>
            <w:delText>課題別</w:delText>
          </w:r>
        </w:del>
      </w:ins>
      <w:ins w:id="279" w:author="FUJIMOTO, Makoto  (ID29469)" w:date="2015-06-28T14:00:00Z">
        <w:del w:id="280" w:author="JICA" w:date="2020-07-03T10:00:00Z">
          <w:r w:rsidR="00FF4771" w:rsidRPr="004E254D" w:rsidDel="00DA6896">
            <w:rPr>
              <w:rFonts w:ascii="ＭＳ 明朝" w:eastAsia="ＭＳ 明朝" w:hAnsi="ＭＳ 明朝" w:hint="eastAsia"/>
              <w:rPrChange w:id="281" w:author="Nishihara/OIC" w:date="2017-07-04T15:35:00Z">
                <w:rPr>
                  <w:rFonts w:ascii="ＭＳ ゴシック" w:hAnsi="ＭＳ ゴシック" w:hint="eastAsia"/>
                </w:rPr>
              </w:rPrChange>
            </w:rPr>
            <w:delText>研修</w:delText>
          </w:r>
        </w:del>
      </w:ins>
      <w:ins w:id="282" w:author="Kohei Nishihara(Okinawa Center)" w:date="2020-05-28T18:41:00Z">
        <w:del w:id="283" w:author="JICA" w:date="2020-07-03T10:00:00Z">
          <w:r w:rsidR="001B5B64" w:rsidDel="00DA6896">
            <w:rPr>
              <w:rFonts w:ascii="ＭＳ 明朝" w:eastAsia="ＭＳ 明朝" w:hAnsi="ＭＳ 明朝" w:hint="eastAsia"/>
            </w:rPr>
            <w:delText>「</w:delText>
          </w:r>
        </w:del>
      </w:ins>
      <w:ins w:id="284" w:author="JICA沖縄" w:date="2020-07-01T12:14:00Z">
        <w:del w:id="285" w:author="JICA" w:date="2020-07-03T10:00:00Z">
          <w:r w:rsidR="00DC3DB9" w:rsidRPr="00DC3DB9" w:rsidDel="00DA6896">
            <w:rPr>
              <w:rFonts w:ascii="ＭＳ 明朝" w:eastAsia="ＭＳ 明朝" w:hAnsi="ＭＳ 明朝" w:hint="eastAsia"/>
            </w:rPr>
            <w:delText>EPSによる小規模浄水システムと水道管理技術</w:delText>
          </w:r>
        </w:del>
      </w:ins>
      <w:ins w:id="286" w:author="Kohei Nishihara(Okinawa Center)" w:date="2020-05-28T18:41:00Z">
        <w:del w:id="287" w:author="JICA" w:date="2020-07-03T10:00:00Z">
          <w:r w:rsidR="001B5B64" w:rsidDel="00DA6896">
            <w:rPr>
              <w:rFonts w:ascii="ＭＳ 明朝" w:eastAsia="ＭＳ 明朝" w:hAnsi="ＭＳ 明朝" w:hint="eastAsia"/>
            </w:rPr>
            <w:delText>道路維持管理(</w:delText>
          </w:r>
        </w:del>
      </w:ins>
      <w:ins w:id="288" w:author="Kohei Nishihara(Okinawa Center)" w:date="2020-05-28T18:42:00Z">
        <w:del w:id="289" w:author="JICA" w:date="2020-07-03T10:00:00Z">
          <w:r w:rsidR="001B5B64" w:rsidDel="00DA6896">
            <w:rPr>
              <w:rFonts w:ascii="ＭＳ 明朝" w:eastAsia="ＭＳ 明朝" w:hAnsi="ＭＳ 明朝" w:hint="eastAsia"/>
            </w:rPr>
            <w:delText>C</w:delText>
          </w:r>
        </w:del>
      </w:ins>
      <w:ins w:id="290" w:author="Kohei Nishihara(Okinawa Center)" w:date="2020-05-28T18:41:00Z">
        <w:del w:id="291" w:author="JICA" w:date="2020-07-03T10:00:00Z">
          <w:r w:rsidR="001B5B64" w:rsidDel="00DA6896">
            <w:rPr>
              <w:rFonts w:ascii="ＭＳ 明朝" w:eastAsia="ＭＳ 明朝" w:hAnsi="ＭＳ 明朝" w:hint="eastAsia"/>
            </w:rPr>
            <w:delText>)</w:delText>
          </w:r>
        </w:del>
      </w:ins>
      <w:ins w:id="292" w:author="Kohei Nishihara(Okinawa Center)" w:date="2020-05-28T18:42:00Z">
        <w:del w:id="293" w:author="JICA" w:date="2020-07-03T10:00:00Z">
          <w:r w:rsidR="001B5B64" w:rsidDel="00DA6896">
            <w:rPr>
              <w:rFonts w:ascii="ＭＳ 明朝" w:eastAsia="ＭＳ 明朝" w:hAnsi="ＭＳ 明朝" w:hint="eastAsia"/>
            </w:rPr>
            <w:delText>」研修</w:delText>
          </w:r>
        </w:del>
      </w:ins>
      <w:ins w:id="294" w:author="FUJIMOTO, Makoto  (ID29469)" w:date="2015-06-28T14:00:00Z">
        <w:del w:id="295" w:author="JICA" w:date="2020-07-03T10:00:00Z">
          <w:r w:rsidR="00FF4771" w:rsidRPr="004E254D" w:rsidDel="00DA6896">
            <w:rPr>
              <w:rFonts w:ascii="ＭＳ 明朝" w:eastAsia="ＭＳ 明朝" w:hAnsi="ＭＳ 明朝"/>
              <w:rPrChange w:id="296" w:author="Nishihara/OIC" w:date="2017-07-04T15:35:00Z">
                <w:rPr>
                  <w:rFonts w:ascii="ＭＳ ゴシック" w:hAnsi="ＭＳ ゴシック"/>
                </w:rPr>
              </w:rPrChange>
            </w:rPr>
            <w:delText>/情報通信技術政策（</w:delText>
          </w:r>
          <w:r w:rsidR="00FF4771" w:rsidRPr="004E254D" w:rsidDel="00DA6896">
            <w:rPr>
              <w:rFonts w:ascii="ＭＳ 明朝" w:eastAsia="ＭＳ 明朝" w:hAnsi="ＭＳ 明朝" w:hint="eastAsia"/>
              <w:rPrChange w:id="297" w:author="Nishihara/OIC" w:date="2017-07-04T15:35:00Z">
                <w:rPr>
                  <w:rFonts w:ascii="ＭＳ ゴシック" w:hAnsi="ＭＳ ゴシック" w:hint="eastAsia"/>
                </w:rPr>
              </w:rPrChange>
            </w:rPr>
            <w:delText>３</w:delText>
          </w:r>
        </w:del>
      </w:ins>
      <w:ins w:id="298" w:author="Ryotaro　Takano" w:date="2016-08-18T17:30:00Z">
        <w:del w:id="299" w:author="JICA" w:date="2020-07-03T10:00:00Z">
          <w:r w:rsidR="00A35DD9" w:rsidRPr="004E254D" w:rsidDel="00DA6896">
            <w:rPr>
              <w:rFonts w:ascii="ＭＳ 明朝" w:eastAsia="ＭＳ 明朝" w:hAnsi="ＭＳ 明朝"/>
              <w:rPrChange w:id="300" w:author="Nishihara/OIC" w:date="2017-07-04T15:35:00Z">
                <w:rPr>
                  <w:rFonts w:ascii="ＭＳ ゴシック" w:hAnsi="ＭＳ ゴシック"/>
                </w:rPr>
              </w:rPrChange>
            </w:rPr>
            <w:delText>2</w:delText>
          </w:r>
        </w:del>
      </w:ins>
      <w:ins w:id="301" w:author="FUJIMOTO, Makoto  (ID29469)" w:date="2015-06-28T14:00:00Z">
        <w:del w:id="302" w:author="JICA" w:date="2020-07-03T10:00:00Z">
          <w:r w:rsidR="00FF4771" w:rsidRPr="004E254D" w:rsidDel="00DA6896">
            <w:rPr>
              <w:rFonts w:ascii="ＭＳ 明朝" w:eastAsia="ＭＳ 明朝" w:hAnsi="ＭＳ 明朝" w:hint="eastAsia"/>
              <w:rPrChange w:id="303" w:author="Nishihara/OIC" w:date="2017-07-04T15:35:00Z">
                <w:rPr>
                  <w:rFonts w:ascii="ＭＳ ゴシック" w:hAnsi="ＭＳ ゴシック" w:hint="eastAsia"/>
                </w:rPr>
              </w:rPrChange>
            </w:rPr>
            <w:delText>コース）委託業務</w:delText>
          </w:r>
        </w:del>
      </w:ins>
      <w:del w:id="304" w:author="JICA" w:date="2020-07-03T10:00:00Z">
        <w:r w:rsidR="009C6589" w:rsidRPr="004E254D" w:rsidDel="00DA6896">
          <w:rPr>
            <w:rFonts w:ascii="ＭＳ 明朝" w:eastAsia="ＭＳ 明朝" w:hAnsi="ＭＳ 明朝"/>
            <w:rPrChange w:id="305" w:author="Nishihara/OIC" w:date="2017-07-04T15:35:00Z">
              <w:rPr/>
            </w:rPrChange>
          </w:rPr>
          <w:delText>2014</w:delText>
        </w:r>
      </w:del>
      <w:ins w:id="306" w:author="大城春紀" w:date="2015-05-29T19:15:00Z">
        <w:del w:id="307" w:author="JICA" w:date="2020-07-03T10:00:00Z">
          <w:r w:rsidR="002C6E3C" w:rsidRPr="004E254D" w:rsidDel="00DA6896">
            <w:rPr>
              <w:rFonts w:ascii="ＭＳ 明朝" w:eastAsia="ＭＳ 明朝" w:hAnsi="ＭＳ 明朝"/>
              <w:rPrChange w:id="308" w:author="Nishihara/OIC" w:date="2017-07-04T15:35:00Z">
                <w:rPr/>
              </w:rPrChange>
            </w:rPr>
            <w:delText>5</w:delText>
          </w:r>
        </w:del>
      </w:ins>
      <w:del w:id="309" w:author="JICA" w:date="2020-07-03T10:00:00Z">
        <w:r w:rsidR="009C6589" w:rsidRPr="004E254D" w:rsidDel="00DA6896">
          <w:rPr>
            <w:rFonts w:ascii="ＭＳ 明朝" w:eastAsia="ＭＳ 明朝" w:hAnsi="ＭＳ 明朝" w:hint="eastAsia"/>
            <w:rPrChange w:id="310" w:author="Nishihara/OIC" w:date="2017-07-04T15:35:00Z">
              <w:rPr>
                <w:rFonts w:hint="eastAsia"/>
              </w:rPr>
            </w:rPrChange>
          </w:rPr>
          <w:delText xml:space="preserve">年度　</w:delText>
        </w:r>
        <w:r w:rsidR="00B45A52" w:rsidRPr="004E254D" w:rsidDel="00DA6896">
          <w:rPr>
            <w:rFonts w:ascii="ＭＳ 明朝" w:eastAsia="ＭＳ 明朝" w:hAnsi="ＭＳ 明朝" w:hint="eastAsia"/>
            <w:rPrChange w:id="311" w:author="Nishihara/OIC" w:date="2017-07-04T15:35:00Z">
              <w:rPr>
                <w:rFonts w:hint="eastAsia"/>
                <w:u w:val="single"/>
              </w:rPr>
            </w:rPrChange>
          </w:rPr>
          <w:delText>課題別</w:delText>
        </w:r>
        <w:r w:rsidR="009C6589" w:rsidRPr="004E254D" w:rsidDel="00DA6896">
          <w:rPr>
            <w:rFonts w:ascii="ＭＳ 明朝" w:eastAsia="ＭＳ 明朝" w:hAnsi="ＭＳ 明朝" w:hint="eastAsia"/>
            <w:rPrChange w:id="312" w:author="Nishihara/OIC" w:date="2017-07-04T15:35:00Z">
              <w:rPr>
                <w:rFonts w:hint="eastAsia"/>
                <w:u w:val="single"/>
              </w:rPr>
            </w:rPrChange>
          </w:rPr>
          <w:delText>研修「</w:delText>
        </w:r>
        <w:r w:rsidR="009608B5" w:rsidRPr="004E254D" w:rsidDel="00DA6896">
          <w:rPr>
            <w:rFonts w:ascii="ＭＳ 明朝" w:eastAsia="ＭＳ 明朝" w:hAnsi="ＭＳ 明朝" w:hint="eastAsia"/>
            <w:rPrChange w:id="313" w:author="Nishihara/OIC" w:date="2017-07-04T15:35:00Z">
              <w:rPr>
                <w:rFonts w:hint="eastAsia"/>
                <w:u w:val="single"/>
              </w:rPr>
            </w:rPrChange>
          </w:rPr>
          <w:delText>案件名称</w:delText>
        </w:r>
        <w:r w:rsidR="009608B5" w:rsidRPr="004E254D" w:rsidDel="00DA6896">
          <w:rPr>
            <w:rFonts w:ascii="ＭＳ 明朝" w:eastAsia="ＭＳ 明朝" w:hAnsi="ＭＳ 明朝"/>
            <w:rPrChange w:id="314" w:author="Nishihara/OIC" w:date="2017-07-04T15:35:00Z">
              <w:rPr>
                <w:u w:val="single"/>
              </w:rPr>
            </w:rPrChange>
          </w:rPr>
          <w:delText>-</w:delText>
        </w:r>
        <w:r w:rsidR="00B45A52" w:rsidRPr="004E254D" w:rsidDel="00DA6896">
          <w:rPr>
            <w:rFonts w:ascii="ＭＳ 明朝" w:eastAsia="ＭＳ 明朝" w:hAnsi="ＭＳ 明朝" w:hint="eastAsia"/>
            <w:rPrChange w:id="315" w:author="Nishihara/OIC" w:date="2017-07-04T15:35:00Z">
              <w:rPr>
                <w:rFonts w:hint="eastAsia"/>
                <w:u w:val="single"/>
              </w:rPr>
            </w:rPrChange>
          </w:rPr>
          <w:delText>島嶼国における水産業多様化と資源の持続的利用</w:delText>
        </w:r>
        <w:r w:rsidR="009608B5" w:rsidRPr="004E254D" w:rsidDel="00DA6896">
          <w:rPr>
            <w:rFonts w:ascii="ＭＳ 明朝" w:eastAsia="ＭＳ 明朝" w:hAnsi="ＭＳ 明朝" w:hint="eastAsia"/>
            <w:rPrChange w:id="316" w:author="Nishihara/OIC" w:date="2017-07-04T15:35:00Z">
              <w:rPr>
                <w:rFonts w:hint="eastAsia"/>
                <w:u w:val="single"/>
              </w:rPr>
            </w:rPrChange>
          </w:rPr>
          <w:delText>」</w:delText>
        </w:r>
        <w:r w:rsidR="00B45A52" w:rsidRPr="004E254D" w:rsidDel="00DA6896">
          <w:rPr>
            <w:rFonts w:ascii="ＭＳ 明朝" w:eastAsia="ＭＳ 明朝" w:hAnsi="ＭＳ 明朝" w:hint="eastAsia"/>
            <w:rPrChange w:id="317" w:author="Nishihara/OIC" w:date="2017-07-04T15:35:00Z">
              <w:rPr>
                <w:rFonts w:hint="eastAsia"/>
                <w:u w:val="single"/>
              </w:rPr>
            </w:rPrChange>
          </w:rPr>
          <w:delText>コース</w:delText>
        </w:r>
        <w:r w:rsidR="009B23E7" w:rsidRPr="004E254D" w:rsidDel="00DA6896">
          <w:rPr>
            <w:rFonts w:ascii="ＭＳ 明朝" w:eastAsia="ＭＳ 明朝" w:hAnsi="ＭＳ 明朝" w:hint="eastAsia"/>
            <w:rPrChange w:id="318" w:author="Nishihara/OIC" w:date="2017-07-04T15:35:00Z">
              <w:rPr>
                <w:rFonts w:hint="eastAsia"/>
              </w:rPr>
            </w:rPrChange>
          </w:rPr>
          <w:delText>に係る</w:delText>
        </w:r>
      </w:del>
      <w:ins w:id="319" w:author="Nishihara/OIC" w:date="2017-07-04T15:14:00Z">
        <w:del w:id="320" w:author="JICA" w:date="2020-07-03T10:00:00Z">
          <w:r w:rsidR="00DC3D23" w:rsidRPr="004E254D" w:rsidDel="00DA6896">
            <w:rPr>
              <w:rFonts w:ascii="ＭＳ 明朝" w:eastAsia="ＭＳ 明朝" w:hAnsi="ＭＳ 明朝" w:hint="eastAsia"/>
              <w:rPrChange w:id="321" w:author="Nishihara/OIC" w:date="2017-07-04T15:35:00Z">
                <w:rPr>
                  <w:rFonts w:hint="eastAsia"/>
                </w:rPr>
              </w:rPrChange>
            </w:rPr>
            <w:delText>参加意思確認</w:delText>
          </w:r>
        </w:del>
      </w:ins>
      <w:del w:id="322" w:author="JICA" w:date="2020-07-03T10:00:00Z">
        <w:r w:rsidR="009B23E7" w:rsidRPr="004E254D" w:rsidDel="00DA6896">
          <w:rPr>
            <w:rFonts w:ascii="ＭＳ 明朝" w:eastAsia="ＭＳ 明朝" w:hAnsi="ＭＳ 明朝" w:hint="eastAsia"/>
            <w:rPrChange w:id="323" w:author="Nishihara/OIC" w:date="2017-07-04T15:35:00Z">
              <w:rPr>
                <w:rFonts w:hint="eastAsia"/>
              </w:rPr>
            </w:rPrChange>
          </w:rPr>
          <w:delText>公募において応募要件を満たしており、業務への参加を希望しますので</w:delText>
        </w:r>
      </w:del>
      <w:ins w:id="324" w:author="Nishihara/OIC" w:date="2017-07-04T15:15:00Z">
        <w:del w:id="325" w:author="JICA" w:date="2020-07-03T10:00:00Z">
          <w:r w:rsidR="00DC3D23" w:rsidRPr="004E254D" w:rsidDel="00DA6896">
            <w:rPr>
              <w:rFonts w:ascii="ＭＳ 明朝" w:eastAsia="ＭＳ 明朝" w:hAnsi="ＭＳ 明朝" w:hint="eastAsia"/>
              <w:rPrChange w:id="326" w:author="Nishihara/OIC" w:date="2017-07-04T15:35:00Z">
                <w:rPr>
                  <w:rFonts w:hint="eastAsia"/>
                </w:rPr>
              </w:rPrChange>
            </w:rPr>
            <w:delText>参加意思</w:delText>
          </w:r>
        </w:del>
      </w:ins>
      <w:del w:id="327" w:author="JICA" w:date="2020-07-03T10:00:00Z">
        <w:r w:rsidR="00BF79C1" w:rsidRPr="004E254D" w:rsidDel="00DA6896">
          <w:rPr>
            <w:rFonts w:ascii="ＭＳ 明朝" w:eastAsia="ＭＳ 明朝" w:hAnsi="ＭＳ 明朝" w:hint="eastAsia"/>
            <w:rPrChange w:id="328" w:author="Nishihara/OIC" w:date="2017-07-04T15:35:00Z">
              <w:rPr>
                <w:rFonts w:hint="eastAsia"/>
              </w:rPr>
            </w:rPrChange>
          </w:rPr>
          <w:delText>公募</w:delText>
        </w:r>
        <w:r w:rsidR="009B23E7" w:rsidRPr="004E254D" w:rsidDel="00DA6896">
          <w:rPr>
            <w:rFonts w:ascii="ＭＳ 明朝" w:eastAsia="ＭＳ 明朝" w:hAnsi="ＭＳ 明朝" w:hint="eastAsia"/>
            <w:rPrChange w:id="329" w:author="Nishihara/OIC" w:date="2017-07-04T15:35:00Z">
              <w:rPr>
                <w:rFonts w:hint="eastAsia"/>
              </w:rPr>
            </w:rPrChange>
          </w:rPr>
          <w:delText>参加確認書を提出します。</w:delText>
        </w:r>
      </w:del>
    </w:p>
    <w:p w:rsidR="009B23E7" w:rsidRPr="004E254D" w:rsidDel="00DA6896" w:rsidRDefault="009B23E7">
      <w:pPr>
        <w:pStyle w:val="a4"/>
        <w:spacing w:after="120"/>
        <w:rPr>
          <w:del w:id="330" w:author="JICA" w:date="2020-07-03T10:00:00Z"/>
          <w:rFonts w:ascii="ＭＳ 明朝" w:eastAsia="ＭＳ 明朝" w:hAnsi="ＭＳ 明朝"/>
          <w:rPrChange w:id="331" w:author="Nishihara/OIC" w:date="2017-07-04T15:35:00Z">
            <w:rPr>
              <w:del w:id="332" w:author="JICA" w:date="2020-07-03T10:00:00Z"/>
            </w:rPr>
          </w:rPrChange>
        </w:rPr>
        <w:pPrChange w:id="333" w:author="JICA" w:date="2020-07-03T10:00:00Z">
          <w:pPr>
            <w:pStyle w:val="a4"/>
            <w:spacing w:before="120" w:after="120"/>
          </w:pPr>
        </w:pPrChange>
      </w:pPr>
      <w:del w:id="334" w:author="JICA" w:date="2020-07-03T10:00:00Z">
        <w:r w:rsidRPr="004E254D" w:rsidDel="00DA6896">
          <w:rPr>
            <w:rFonts w:ascii="ＭＳ 明朝" w:eastAsia="ＭＳ 明朝" w:hAnsi="ＭＳ 明朝" w:hint="eastAsia"/>
            <w:rPrChange w:id="335" w:author="Nishihara/OIC" w:date="2017-07-04T15:35:00Z">
              <w:rPr>
                <w:rFonts w:hint="eastAsia"/>
              </w:rPr>
            </w:rPrChange>
          </w:rPr>
          <w:delText>記</w:delText>
        </w:r>
      </w:del>
    </w:p>
    <w:p w:rsidR="009608B5" w:rsidRPr="004E254D" w:rsidDel="00DA6896" w:rsidRDefault="00E35059">
      <w:pPr>
        <w:pStyle w:val="a4"/>
        <w:spacing w:after="120"/>
        <w:rPr>
          <w:del w:id="336" w:author="JICA" w:date="2020-07-03T10:00:00Z"/>
          <w:rFonts w:ascii="ＭＳ 明朝" w:eastAsia="ＭＳ 明朝" w:hAnsi="ＭＳ 明朝"/>
          <w:rPrChange w:id="337" w:author="Nishihara/OIC" w:date="2017-07-04T15:35:00Z">
            <w:rPr>
              <w:del w:id="338" w:author="JICA" w:date="2020-07-03T10:00:00Z"/>
            </w:rPr>
          </w:rPrChange>
        </w:rPr>
        <w:pPrChange w:id="339" w:author="JICA" w:date="2020-07-03T10:00:00Z">
          <w:pPr/>
        </w:pPrChange>
      </w:pPr>
      <w:del w:id="340" w:author="JICA" w:date="2020-07-03T10:00:00Z">
        <w:r w:rsidRPr="004E254D" w:rsidDel="00DA6896">
          <w:rPr>
            <w:rFonts w:ascii="ＭＳ 明朝" w:eastAsia="ＭＳ 明朝" w:hAnsi="ＭＳ 明朝"/>
            <w:rPrChange w:id="341" w:author="Nishihara/OIC" w:date="2017-07-04T15:35:00Z">
              <w:rPr/>
            </w:rPrChange>
          </w:rPr>
          <w:delText>1.</w:delText>
        </w:r>
        <w:r w:rsidR="009B23E7" w:rsidRPr="004E254D" w:rsidDel="00DA6896">
          <w:rPr>
            <w:rFonts w:ascii="ＭＳ 明朝" w:eastAsia="ＭＳ 明朝" w:hAnsi="ＭＳ 明朝" w:hint="eastAsia"/>
            <w:rPrChange w:id="342" w:author="Nishihara/OIC" w:date="2017-07-04T15:35:00Z">
              <w:rPr>
                <w:rFonts w:hint="eastAsia"/>
              </w:rPr>
            </w:rPrChange>
          </w:rPr>
          <w:delText xml:space="preserve">　</w:delText>
        </w:r>
      </w:del>
      <w:ins w:id="343" w:author="Nishihara/OIC" w:date="2017-07-04T15:18:00Z">
        <w:del w:id="344" w:author="JICA" w:date="2020-07-03T10:00:00Z">
          <w:r w:rsidR="00DC3D23" w:rsidRPr="004E254D" w:rsidDel="00DA6896">
            <w:rPr>
              <w:rFonts w:ascii="ＭＳ 明朝" w:eastAsia="ＭＳ 明朝" w:hAnsi="ＭＳ 明朝" w:hint="eastAsia"/>
              <w:rPrChange w:id="345" w:author="Nishihara/OIC" w:date="2017-07-04T15:35:00Z">
                <w:rPr>
                  <w:rFonts w:hint="eastAsia"/>
                </w:rPr>
              </w:rPrChange>
            </w:rPr>
            <w:delText>組織</w:delText>
          </w:r>
        </w:del>
      </w:ins>
      <w:del w:id="346" w:author="JICA" w:date="2020-07-03T10:00:00Z">
        <w:r w:rsidR="009B23E7" w:rsidRPr="004E254D" w:rsidDel="00DA6896">
          <w:rPr>
            <w:rFonts w:ascii="ＭＳ 明朝" w:eastAsia="ＭＳ 明朝" w:hAnsi="ＭＳ 明朝" w:hint="eastAsia"/>
            <w:rPrChange w:id="347" w:author="Nishihara/OIC" w:date="2017-07-04T15:35:00Z">
              <w:rPr>
                <w:rFonts w:hint="eastAsia"/>
              </w:rPr>
            </w:rPrChange>
          </w:rPr>
          <w:delText>会社概要</w:delText>
        </w:r>
        <w:r w:rsidR="009608B5" w:rsidRPr="004E254D" w:rsidDel="00DA6896">
          <w:rPr>
            <w:rFonts w:ascii="ＭＳ 明朝" w:eastAsia="ＭＳ 明朝" w:hAnsi="ＭＳ 明朝" w:hint="eastAsia"/>
            <w:rPrChange w:id="348" w:author="Nishihara/OIC" w:date="2017-07-04T15:35:00Z">
              <w:rPr>
                <w:rFonts w:hint="eastAsia"/>
              </w:rPr>
            </w:rPrChange>
          </w:rPr>
          <w:delText xml:space="preserve">　</w:delText>
        </w:r>
      </w:del>
    </w:p>
    <w:p w:rsidR="009B23E7" w:rsidRPr="004E254D" w:rsidDel="00DA6896" w:rsidRDefault="009608B5">
      <w:pPr>
        <w:pStyle w:val="a4"/>
        <w:spacing w:after="120"/>
        <w:rPr>
          <w:del w:id="349" w:author="JICA" w:date="2020-07-03T10:00:00Z"/>
          <w:rFonts w:ascii="ＭＳ 明朝" w:eastAsia="ＭＳ 明朝" w:hAnsi="ＭＳ 明朝"/>
          <w:sz w:val="20"/>
          <w:szCs w:val="20"/>
          <w:rPrChange w:id="350" w:author="Nishihara/OIC" w:date="2017-07-04T15:35:00Z">
            <w:rPr>
              <w:del w:id="351" w:author="JICA" w:date="2020-07-03T10:00:00Z"/>
              <w:sz w:val="20"/>
              <w:szCs w:val="20"/>
            </w:rPr>
          </w:rPrChange>
        </w:rPr>
        <w:pPrChange w:id="352" w:author="JICA" w:date="2020-07-03T10:00:00Z">
          <w:pPr/>
        </w:pPrChange>
      </w:pPr>
      <w:del w:id="353" w:author="JICA" w:date="2020-07-03T10:00:00Z">
        <w:r w:rsidRPr="004E254D" w:rsidDel="00DA6896">
          <w:rPr>
            <w:rFonts w:ascii="ＭＳ 明朝" w:eastAsia="ＭＳ 明朝" w:hAnsi="ＭＳ 明朝" w:hint="eastAsia"/>
            <w:sz w:val="20"/>
            <w:szCs w:val="20"/>
            <w:rPrChange w:id="354" w:author="Nishihara/OIC" w:date="2017-07-04T15:35:00Z">
              <w:rPr>
                <w:rFonts w:hint="eastAsia"/>
                <w:sz w:val="20"/>
                <w:szCs w:val="20"/>
              </w:rPr>
            </w:rPrChange>
          </w:rPr>
          <w:delText>（</w:delText>
        </w:r>
        <w:r w:rsidRPr="004E254D" w:rsidDel="00DA6896">
          <w:rPr>
            <w:rFonts w:ascii="ＭＳ 明朝" w:eastAsia="ＭＳ 明朝" w:hAnsi="ＭＳ 明朝" w:cs="ＭＳ 明朝" w:hint="eastAsia"/>
            <w:sz w:val="20"/>
            <w:szCs w:val="20"/>
            <w:rPrChange w:id="355" w:author="Nishihara/OIC" w:date="2017-07-04T15:35:00Z">
              <w:rPr>
                <w:rFonts w:hint="eastAsia"/>
                <w:sz w:val="20"/>
                <w:szCs w:val="20"/>
              </w:rPr>
            </w:rPrChange>
          </w:rPr>
          <w:delText>※</w:delText>
        </w:r>
        <w:r w:rsidRPr="004E254D" w:rsidDel="00DA6896">
          <w:rPr>
            <w:rFonts w:ascii="ＭＳ 明朝" w:eastAsia="ＭＳ 明朝" w:hAnsi="ＭＳ 明朝" w:hint="eastAsia"/>
            <w:sz w:val="20"/>
            <w:szCs w:val="20"/>
            <w:rPrChange w:id="356" w:author="Nishihara/OIC" w:date="2017-07-04T15:35:00Z">
              <w:rPr>
                <w:rFonts w:hint="eastAsia"/>
                <w:sz w:val="20"/>
                <w:szCs w:val="20"/>
              </w:rPr>
            </w:rPrChange>
          </w:rPr>
          <w:delText>法人概要について記載すること。パンフレット等で代用できる場合は、パンフレットを添付すること）</w:delText>
        </w:r>
      </w:del>
    </w:p>
    <w:p w:rsidR="009B23E7" w:rsidRPr="004E254D" w:rsidDel="003E5ED0" w:rsidRDefault="009B23E7">
      <w:pPr>
        <w:pStyle w:val="a4"/>
        <w:spacing w:after="120"/>
        <w:rPr>
          <w:del w:id="357" w:author="JICA" w:date="2015-06-26T14:28:00Z"/>
          <w:rFonts w:ascii="ＭＳ 明朝" w:eastAsia="ＭＳ 明朝" w:hAnsi="ＭＳ 明朝"/>
          <w:rPrChange w:id="358" w:author="Nishihara/OIC" w:date="2017-07-04T15:35:00Z">
            <w:rPr>
              <w:del w:id="359" w:author="JICA" w:date="2015-06-26T14:28:00Z"/>
            </w:rPr>
          </w:rPrChange>
        </w:rPr>
        <w:pPrChange w:id="360" w:author="JICA" w:date="2020-07-03T10:00:00Z">
          <w:pPr/>
        </w:pPrChange>
      </w:pPr>
    </w:p>
    <w:p w:rsidR="009B23E7" w:rsidRPr="004E254D" w:rsidDel="00DA6896" w:rsidRDefault="009B23E7">
      <w:pPr>
        <w:pStyle w:val="a4"/>
        <w:spacing w:after="120"/>
        <w:rPr>
          <w:del w:id="361" w:author="JICA" w:date="2020-07-03T10:00:00Z"/>
          <w:rFonts w:ascii="ＭＳ 明朝" w:eastAsia="ＭＳ 明朝" w:hAnsi="ＭＳ 明朝"/>
          <w:rPrChange w:id="362" w:author="Nishihara/OIC" w:date="2017-07-04T15:35:00Z">
            <w:rPr>
              <w:del w:id="363" w:author="JICA" w:date="2020-07-03T10:00:00Z"/>
            </w:rPr>
          </w:rPrChange>
        </w:rPr>
        <w:pPrChange w:id="364" w:author="JICA" w:date="2020-07-03T10:00:00Z">
          <w:pPr/>
        </w:pPrChange>
      </w:pPr>
    </w:p>
    <w:p w:rsidR="009608B5" w:rsidRPr="004E254D" w:rsidDel="00DA6896" w:rsidRDefault="009608B5">
      <w:pPr>
        <w:pStyle w:val="a4"/>
        <w:spacing w:after="120"/>
        <w:rPr>
          <w:del w:id="365" w:author="JICA" w:date="2020-07-03T10:00:00Z"/>
          <w:rFonts w:ascii="ＭＳ 明朝" w:eastAsia="ＭＳ 明朝" w:hAnsi="ＭＳ 明朝"/>
          <w:rPrChange w:id="366" w:author="Nishihara/OIC" w:date="2017-07-04T15:35:00Z">
            <w:rPr>
              <w:del w:id="367" w:author="JICA" w:date="2020-07-03T10:00:00Z"/>
            </w:rPr>
          </w:rPrChange>
        </w:rPr>
        <w:pPrChange w:id="368" w:author="JICA" w:date="2020-07-03T10:00:00Z">
          <w:pPr/>
        </w:pPrChange>
      </w:pPr>
    </w:p>
    <w:p w:rsidR="00DC3D23" w:rsidRPr="004E254D" w:rsidDel="00DA6896" w:rsidRDefault="00E35059">
      <w:pPr>
        <w:pStyle w:val="a4"/>
        <w:spacing w:after="120"/>
        <w:rPr>
          <w:ins w:id="369" w:author="Nishihara/OIC" w:date="2017-07-04T15:28:00Z"/>
          <w:del w:id="370" w:author="JICA" w:date="2020-07-03T10:00:00Z"/>
          <w:rFonts w:ascii="ＭＳ 明朝" w:eastAsia="ＭＳ 明朝" w:hAnsi="ＭＳ 明朝"/>
          <w:rPrChange w:id="371" w:author="Nishihara/OIC" w:date="2017-07-04T15:35:00Z">
            <w:rPr>
              <w:ins w:id="372" w:author="Nishihara/OIC" w:date="2017-07-04T15:28:00Z"/>
              <w:del w:id="373" w:author="JICA" w:date="2020-07-03T10:00:00Z"/>
            </w:rPr>
          </w:rPrChange>
        </w:rPr>
        <w:pPrChange w:id="374" w:author="JICA" w:date="2020-07-03T10:00:00Z">
          <w:pPr/>
        </w:pPrChange>
      </w:pPr>
      <w:del w:id="375" w:author="JICA" w:date="2020-07-03T10:00:00Z">
        <w:r w:rsidRPr="004E254D" w:rsidDel="00DA6896">
          <w:rPr>
            <w:rFonts w:ascii="ＭＳ 明朝" w:eastAsia="ＭＳ 明朝" w:hAnsi="ＭＳ 明朝"/>
            <w:rPrChange w:id="376" w:author="Nishihara/OIC" w:date="2017-07-04T15:35:00Z">
              <w:rPr/>
            </w:rPrChange>
          </w:rPr>
          <w:delText>2.</w:delText>
        </w:r>
        <w:r w:rsidR="009B23E7" w:rsidRPr="004E254D" w:rsidDel="00DA6896">
          <w:rPr>
            <w:rFonts w:ascii="ＭＳ 明朝" w:eastAsia="ＭＳ 明朝" w:hAnsi="ＭＳ 明朝" w:hint="eastAsia"/>
            <w:rPrChange w:id="377" w:author="Nishihara/OIC" w:date="2017-07-04T15:35:00Z">
              <w:rPr>
                <w:rFonts w:hint="eastAsia"/>
              </w:rPr>
            </w:rPrChange>
          </w:rPr>
          <w:delText xml:space="preserve">　</w:delText>
        </w:r>
        <w:r w:rsidR="009608B5" w:rsidRPr="004E254D" w:rsidDel="00DA6896">
          <w:rPr>
            <w:rFonts w:ascii="ＭＳ 明朝" w:eastAsia="ＭＳ 明朝" w:hAnsi="ＭＳ 明朝" w:hint="eastAsia"/>
            <w:rPrChange w:id="378" w:author="Nishihara/OIC" w:date="2017-07-04T15:35:00Z">
              <w:rPr>
                <w:rFonts w:hint="eastAsia"/>
              </w:rPr>
            </w:rPrChange>
          </w:rPr>
          <w:delText>付属書類</w:delText>
        </w:r>
      </w:del>
      <w:ins w:id="379" w:author="Nishihara/OIC" w:date="2017-07-04T15:28:00Z">
        <w:del w:id="380" w:author="JICA" w:date="2020-07-03T10:00:00Z">
          <w:r w:rsidR="00DC3D23" w:rsidRPr="004E254D" w:rsidDel="00DA6896">
            <w:rPr>
              <w:rFonts w:ascii="ＭＳ 明朝" w:eastAsia="ＭＳ 明朝" w:hAnsi="ＭＳ 明朝" w:hint="eastAsia"/>
              <w:rPrChange w:id="381" w:author="Nishihara/OIC" w:date="2017-07-04T15:35:00Z">
                <w:rPr>
                  <w:rFonts w:hint="eastAsia"/>
                </w:rPr>
              </w:rPrChange>
            </w:rPr>
            <w:delText>応募要件</w:delText>
          </w:r>
        </w:del>
      </w:ins>
    </w:p>
    <w:p w:rsidR="00DC3D23" w:rsidRPr="004E254D" w:rsidDel="00DA6896" w:rsidRDefault="00DC3D23">
      <w:pPr>
        <w:pStyle w:val="a4"/>
        <w:spacing w:after="120"/>
        <w:rPr>
          <w:del w:id="382" w:author="JICA" w:date="2020-07-03T10:00:00Z"/>
          <w:rFonts w:ascii="ＭＳ 明朝" w:eastAsia="ＭＳ 明朝" w:hAnsi="ＭＳ 明朝"/>
          <w:rPrChange w:id="383" w:author="Nishihara/OIC" w:date="2017-07-04T15:35:00Z">
            <w:rPr>
              <w:del w:id="384" w:author="JICA" w:date="2020-07-03T10:00:00Z"/>
            </w:rPr>
          </w:rPrChange>
        </w:rPr>
        <w:pPrChange w:id="385" w:author="JICA" w:date="2020-07-03T10:00:00Z">
          <w:pPr/>
        </w:pPrChange>
      </w:pPr>
      <w:ins w:id="386" w:author="Nishihara/OIC" w:date="2017-07-04T15:28:00Z">
        <w:del w:id="387" w:author="JICA" w:date="2020-07-03T10:00:00Z">
          <w:r w:rsidRPr="004E254D" w:rsidDel="00DA6896">
            <w:rPr>
              <w:rFonts w:ascii="ＭＳ 明朝" w:eastAsia="ＭＳ 明朝" w:hAnsi="ＭＳ 明朝" w:hint="eastAsia"/>
              <w:rPrChange w:id="388" w:author="Nishihara/OIC" w:date="2017-07-04T15:35:00Z">
                <w:rPr>
                  <w:rFonts w:hint="eastAsia"/>
                </w:rPr>
              </w:rPrChange>
            </w:rPr>
            <w:delText>（</w:delText>
          </w:r>
          <w:r w:rsidRPr="004E254D" w:rsidDel="00DA6896">
            <w:rPr>
              <w:rFonts w:ascii="ＭＳ 明朝" w:eastAsia="ＭＳ 明朝" w:hAnsi="ＭＳ 明朝"/>
              <w:rPrChange w:id="389" w:author="Nishihara/OIC" w:date="2017-07-04T15:35:00Z">
                <w:rPr/>
              </w:rPrChange>
            </w:rPr>
            <w:delText>1</w:delText>
          </w:r>
          <w:r w:rsidRPr="004E254D" w:rsidDel="00DA6896">
            <w:rPr>
              <w:rFonts w:ascii="ＭＳ 明朝" w:eastAsia="ＭＳ 明朝" w:hAnsi="ＭＳ 明朝" w:hint="eastAsia"/>
              <w:rPrChange w:id="390" w:author="Nishihara/OIC" w:date="2017-07-04T15:35:00Z">
                <w:rPr>
                  <w:rFonts w:hint="eastAsia"/>
                </w:rPr>
              </w:rPrChange>
            </w:rPr>
            <w:delText>）基本的要件</w:delText>
          </w:r>
        </w:del>
      </w:ins>
    </w:p>
    <w:p w:rsidR="007F491B" w:rsidRPr="004E254D" w:rsidDel="00DA6896" w:rsidRDefault="009608B5">
      <w:pPr>
        <w:pStyle w:val="a4"/>
        <w:spacing w:after="120"/>
        <w:rPr>
          <w:del w:id="391" w:author="JICA" w:date="2020-07-03T10:00:00Z"/>
          <w:rFonts w:ascii="ＭＳ 明朝" w:eastAsia="ＭＳ 明朝" w:hAnsi="ＭＳ 明朝"/>
          <w:rPrChange w:id="392" w:author="Nishihara/OIC" w:date="2017-07-04T15:35:00Z">
            <w:rPr>
              <w:del w:id="393" w:author="JICA" w:date="2020-07-03T10:00:00Z"/>
            </w:rPr>
          </w:rPrChange>
        </w:rPr>
        <w:pPrChange w:id="394" w:author="JICA" w:date="2020-07-03T10:00:00Z">
          <w:pPr>
            <w:numPr>
              <w:numId w:val="12"/>
            </w:numPr>
            <w:ind w:left="720" w:hanging="360"/>
          </w:pPr>
        </w:pPrChange>
      </w:pPr>
      <w:del w:id="395" w:author="JICA" w:date="2020-07-03T10:00:00Z">
        <w:r w:rsidRPr="004E254D" w:rsidDel="00DA6896">
          <w:rPr>
            <w:rFonts w:ascii="ＭＳ 明朝" w:eastAsia="ＭＳ 明朝" w:hAnsi="ＭＳ 明朝" w:hint="eastAsia"/>
            <w:rPrChange w:id="396" w:author="Nishihara/OIC" w:date="2017-07-04T15:35:00Z">
              <w:rPr>
                <w:rFonts w:hint="eastAsia"/>
              </w:rPr>
            </w:rPrChange>
          </w:rPr>
          <w:delText>全省庁統一資格審査結果通知書（写）</w:delText>
        </w:r>
      </w:del>
    </w:p>
    <w:p w:rsidR="00DC3D23" w:rsidRPr="004E254D" w:rsidDel="00DA6896" w:rsidRDefault="007F491B">
      <w:pPr>
        <w:pStyle w:val="a4"/>
        <w:spacing w:after="120"/>
        <w:rPr>
          <w:ins w:id="397" w:author="Nishihara/OIC" w:date="2017-07-04T15:22:00Z"/>
          <w:del w:id="398" w:author="JICA" w:date="2020-07-03T10:00:00Z"/>
          <w:rFonts w:ascii="ＭＳ 明朝" w:eastAsia="ＭＳ 明朝" w:hAnsi="ＭＳ 明朝"/>
          <w:sz w:val="22"/>
          <w:szCs w:val="22"/>
          <w:rPrChange w:id="399" w:author="Nishihara/OIC" w:date="2017-07-04T15:35:00Z">
            <w:rPr>
              <w:ins w:id="400" w:author="Nishihara/OIC" w:date="2017-07-04T15:22:00Z"/>
              <w:del w:id="401" w:author="JICA" w:date="2020-07-03T10:00:00Z"/>
              <w:sz w:val="22"/>
              <w:szCs w:val="22"/>
            </w:rPr>
          </w:rPrChange>
        </w:rPr>
        <w:pPrChange w:id="402" w:author="JICA" w:date="2020-07-03T10:00:00Z">
          <w:pPr>
            <w:numPr>
              <w:numId w:val="8"/>
            </w:numPr>
            <w:tabs>
              <w:tab w:val="num" w:pos="480"/>
            </w:tabs>
            <w:ind w:left="480" w:hanging="480"/>
          </w:pPr>
        </w:pPrChange>
      </w:pPr>
      <w:del w:id="403" w:author="JICA" w:date="2020-07-03T10:00:00Z">
        <w:r w:rsidRPr="004E254D" w:rsidDel="00DA6896">
          <w:rPr>
            <w:rFonts w:ascii="ＭＳ 明朝" w:eastAsia="ＭＳ 明朝" w:hAnsi="ＭＳ 明朝" w:hint="eastAsia"/>
            <w:sz w:val="22"/>
            <w:szCs w:val="22"/>
            <w:rPrChange w:id="404" w:author="Nishihara/OIC" w:date="2017-07-04T15:35:00Z">
              <w:rPr>
                <w:rFonts w:hint="eastAsia"/>
                <w:sz w:val="22"/>
                <w:szCs w:val="22"/>
              </w:rPr>
            </w:rPrChange>
          </w:rPr>
          <w:delText>公募に掲げる応募要件を満たす状況について記載すること。なお平成</w:delText>
        </w:r>
      </w:del>
      <w:ins w:id="405" w:author="Ryotaro　Takano" w:date="2016-08-18T17:30:00Z">
        <w:del w:id="406" w:author="JICA" w:date="2020-07-03T10:00:00Z">
          <w:r w:rsidR="00A35DD9" w:rsidRPr="004E254D" w:rsidDel="00DA6896">
            <w:rPr>
              <w:rFonts w:ascii="ＭＳ 明朝" w:eastAsia="ＭＳ 明朝" w:hAnsi="ＭＳ 明朝"/>
              <w:sz w:val="22"/>
              <w:szCs w:val="22"/>
              <w:rPrChange w:id="407" w:author="Nishihara/OIC" w:date="2017-07-04T15:35:00Z">
                <w:rPr>
                  <w:sz w:val="22"/>
                  <w:szCs w:val="22"/>
                </w:rPr>
              </w:rPrChange>
            </w:rPr>
            <w:delText>28</w:delText>
          </w:r>
        </w:del>
      </w:ins>
      <w:ins w:id="408" w:author="FUJIMOTO, Makoto  (ID29469)" w:date="2015-01-16T10:40:00Z">
        <w:del w:id="409" w:author="JICA" w:date="2020-07-03T10:00:00Z">
          <w:r w:rsidR="008E2E54" w:rsidRPr="004E254D" w:rsidDel="00DA6896">
            <w:rPr>
              <w:rFonts w:ascii="ＭＳ 明朝" w:eastAsia="ＭＳ 明朝" w:hAnsi="ＭＳ 明朝"/>
              <w:sz w:val="22"/>
              <w:szCs w:val="22"/>
              <w:rPrChange w:id="410" w:author="Nishihara/OIC" w:date="2017-07-04T15:35:00Z">
                <w:rPr>
                  <w:sz w:val="22"/>
                  <w:szCs w:val="22"/>
                </w:rPr>
              </w:rPrChange>
            </w:rPr>
            <w:delText>25</w:delText>
          </w:r>
        </w:del>
      </w:ins>
      <w:del w:id="411" w:author="JICA" w:date="2020-07-03T10:00:00Z">
        <w:r w:rsidRPr="004E254D" w:rsidDel="00DA6896">
          <w:rPr>
            <w:rFonts w:ascii="ＭＳ 明朝" w:eastAsia="ＭＳ 明朝" w:hAnsi="ＭＳ 明朝"/>
            <w:sz w:val="22"/>
            <w:szCs w:val="22"/>
            <w:rPrChange w:id="412" w:author="Nishihara/OIC" w:date="2017-07-04T15:35:00Z">
              <w:rPr>
                <w:sz w:val="22"/>
                <w:szCs w:val="22"/>
              </w:rPr>
            </w:rPrChange>
          </w:rPr>
          <w:delText>22</w:delText>
        </w:r>
        <w:r w:rsidRPr="004E254D" w:rsidDel="00DA6896">
          <w:rPr>
            <w:rFonts w:ascii="ＭＳ 明朝" w:eastAsia="ＭＳ 明朝" w:hAnsi="ＭＳ 明朝" w:hint="eastAsia"/>
            <w:sz w:val="22"/>
            <w:szCs w:val="22"/>
            <w:rPrChange w:id="413" w:author="Nishihara/OIC" w:date="2017-07-04T15:35:00Z">
              <w:rPr>
                <w:rFonts w:hint="eastAsia"/>
                <w:sz w:val="22"/>
                <w:szCs w:val="22"/>
              </w:rPr>
            </w:rPrChange>
          </w:rPr>
          <w:delText>，</w:delText>
        </w:r>
        <w:r w:rsidRPr="004E254D" w:rsidDel="00DA6896">
          <w:rPr>
            <w:rFonts w:ascii="ＭＳ 明朝" w:eastAsia="ＭＳ 明朝" w:hAnsi="ＭＳ 明朝"/>
            <w:sz w:val="22"/>
            <w:szCs w:val="22"/>
            <w:rPrChange w:id="414" w:author="Nishihara/OIC" w:date="2017-07-04T15:35:00Z">
              <w:rPr>
                <w:sz w:val="22"/>
                <w:szCs w:val="22"/>
              </w:rPr>
            </w:rPrChange>
          </w:rPr>
          <w:delText>23</w:delText>
        </w:r>
      </w:del>
      <w:ins w:id="415" w:author="FUJIMOTO, Makoto  (ID29469)" w:date="2015-01-16T10:40:00Z">
        <w:del w:id="416" w:author="JICA" w:date="2020-07-03T10:00:00Z">
          <w:r w:rsidR="008E2E54" w:rsidRPr="004E254D" w:rsidDel="00DA6896">
            <w:rPr>
              <w:rFonts w:ascii="ＭＳ 明朝" w:eastAsia="ＭＳ 明朝" w:hAnsi="ＭＳ 明朝"/>
              <w:sz w:val="22"/>
              <w:szCs w:val="22"/>
              <w:rPrChange w:id="417" w:author="Nishihara/OIC" w:date="2017-07-04T15:35:00Z">
                <w:rPr>
                  <w:sz w:val="22"/>
                  <w:szCs w:val="22"/>
                </w:rPr>
              </w:rPrChange>
            </w:rPr>
            <w:delText>2</w:delText>
          </w:r>
        </w:del>
      </w:ins>
      <w:ins w:id="418" w:author="Ryotaro　Takano" w:date="2016-08-18T17:30:00Z">
        <w:del w:id="419" w:author="JICA" w:date="2020-07-03T10:00:00Z">
          <w:r w:rsidR="00A35DD9" w:rsidRPr="004E254D" w:rsidDel="00DA6896">
            <w:rPr>
              <w:rFonts w:ascii="ＭＳ 明朝" w:eastAsia="ＭＳ 明朝" w:hAnsi="ＭＳ 明朝"/>
              <w:sz w:val="22"/>
              <w:szCs w:val="22"/>
              <w:rPrChange w:id="420" w:author="Nishihara/OIC" w:date="2017-07-04T15:35:00Z">
                <w:rPr>
                  <w:sz w:val="22"/>
                  <w:szCs w:val="22"/>
                </w:rPr>
              </w:rPrChange>
            </w:rPr>
            <w:delText>9</w:delText>
          </w:r>
        </w:del>
      </w:ins>
      <w:ins w:id="421" w:author="FUJIMOTO, Makoto  (ID29469)" w:date="2015-01-16T10:40:00Z">
        <w:del w:id="422" w:author="JICA" w:date="2020-07-03T10:00:00Z">
          <w:r w:rsidR="008E2E54" w:rsidRPr="004E254D" w:rsidDel="00DA6896">
            <w:rPr>
              <w:rFonts w:ascii="ＭＳ 明朝" w:eastAsia="ＭＳ 明朝" w:hAnsi="ＭＳ 明朝"/>
              <w:sz w:val="22"/>
              <w:szCs w:val="22"/>
              <w:rPrChange w:id="423" w:author="Nishihara/OIC" w:date="2017-07-04T15:35:00Z">
                <w:rPr>
                  <w:sz w:val="22"/>
                  <w:szCs w:val="22"/>
                </w:rPr>
              </w:rPrChange>
            </w:rPr>
            <w:delText>6</w:delText>
          </w:r>
        </w:del>
      </w:ins>
      <w:del w:id="424" w:author="JICA" w:date="2020-07-03T10:00:00Z">
        <w:r w:rsidRPr="004E254D" w:rsidDel="00DA6896">
          <w:rPr>
            <w:rFonts w:ascii="ＭＳ 明朝" w:eastAsia="ＭＳ 明朝" w:hAnsi="ＭＳ 明朝" w:hint="eastAsia"/>
            <w:sz w:val="22"/>
            <w:szCs w:val="22"/>
            <w:rPrChange w:id="425" w:author="Nishihara/OIC" w:date="2017-07-04T15:35:00Z">
              <w:rPr>
                <w:rFonts w:hint="eastAsia"/>
                <w:sz w:val="22"/>
                <w:szCs w:val="22"/>
              </w:rPr>
            </w:rPrChange>
          </w:rPr>
          <w:delText>，</w:delText>
        </w:r>
        <w:r w:rsidRPr="004E254D" w:rsidDel="00DA6896">
          <w:rPr>
            <w:rFonts w:ascii="ＭＳ 明朝" w:eastAsia="ＭＳ 明朝" w:hAnsi="ＭＳ 明朝"/>
            <w:sz w:val="22"/>
            <w:szCs w:val="22"/>
            <w:rPrChange w:id="426" w:author="Nishihara/OIC" w:date="2017-07-04T15:35:00Z">
              <w:rPr>
                <w:sz w:val="22"/>
                <w:szCs w:val="22"/>
              </w:rPr>
            </w:rPrChange>
          </w:rPr>
          <w:delText>24</w:delText>
        </w:r>
      </w:del>
      <w:ins w:id="427" w:author="Ryotaro　Takano" w:date="2016-08-18T17:30:00Z">
        <w:del w:id="428" w:author="JICA" w:date="2020-07-03T10:00:00Z">
          <w:r w:rsidR="00A35DD9" w:rsidRPr="004E254D" w:rsidDel="00DA6896">
            <w:rPr>
              <w:rFonts w:ascii="ＭＳ 明朝" w:eastAsia="ＭＳ 明朝" w:hAnsi="ＭＳ 明朝"/>
              <w:sz w:val="22"/>
              <w:szCs w:val="22"/>
              <w:rPrChange w:id="429" w:author="Nishihara/OIC" w:date="2017-07-04T15:35:00Z">
                <w:rPr>
                  <w:sz w:val="22"/>
                  <w:szCs w:val="22"/>
                </w:rPr>
              </w:rPrChange>
            </w:rPr>
            <w:delText>30</w:delText>
          </w:r>
        </w:del>
      </w:ins>
      <w:ins w:id="430" w:author="FUJIMOTO, Makoto  (ID29469)" w:date="2015-01-16T10:40:00Z">
        <w:del w:id="431" w:author="JICA" w:date="2020-07-03T10:00:00Z">
          <w:r w:rsidR="008E2E54" w:rsidRPr="004E254D" w:rsidDel="00DA6896">
            <w:rPr>
              <w:rFonts w:ascii="ＭＳ 明朝" w:eastAsia="ＭＳ 明朝" w:hAnsi="ＭＳ 明朝"/>
              <w:sz w:val="22"/>
              <w:szCs w:val="22"/>
              <w:rPrChange w:id="432" w:author="Nishihara/OIC" w:date="2017-07-04T15:35:00Z">
                <w:rPr>
                  <w:sz w:val="22"/>
                  <w:szCs w:val="22"/>
                </w:rPr>
              </w:rPrChange>
            </w:rPr>
            <w:delText>27</w:delText>
          </w:r>
        </w:del>
      </w:ins>
      <w:del w:id="433" w:author="JICA" w:date="2020-07-03T10:00:00Z">
        <w:r w:rsidRPr="004E254D" w:rsidDel="00DA6896">
          <w:rPr>
            <w:rFonts w:ascii="ＭＳ 明朝" w:eastAsia="ＭＳ 明朝" w:hAnsi="ＭＳ 明朝" w:hint="eastAsia"/>
            <w:sz w:val="22"/>
            <w:szCs w:val="22"/>
            <w:rPrChange w:id="434" w:author="Nishihara/OIC" w:date="2017-07-04T15:35:00Z">
              <w:rPr>
                <w:rFonts w:hint="eastAsia"/>
                <w:sz w:val="22"/>
                <w:szCs w:val="22"/>
              </w:rPr>
            </w:rPrChange>
          </w:rPr>
          <w:delText>年度全省庁統一資格を有することが要件とされている場合、同資格審査結果通知書</w:delText>
        </w:r>
        <w:r w:rsidRPr="004E254D" w:rsidDel="00DA6896">
          <w:rPr>
            <w:rFonts w:ascii="ＭＳ 明朝" w:eastAsia="ＭＳ 明朝" w:hAnsi="ＭＳ 明朝"/>
            <w:sz w:val="22"/>
            <w:szCs w:val="22"/>
            <w:rPrChange w:id="435" w:author="Nishihara/OIC" w:date="2017-07-04T15:35:00Z">
              <w:rPr>
                <w:sz w:val="22"/>
                <w:szCs w:val="22"/>
              </w:rPr>
            </w:rPrChange>
          </w:rPr>
          <w:delText>(</w:delText>
        </w:r>
        <w:r w:rsidRPr="004E254D" w:rsidDel="00DA6896">
          <w:rPr>
            <w:rFonts w:ascii="ＭＳ 明朝" w:eastAsia="ＭＳ 明朝" w:hAnsi="ＭＳ 明朝" w:hint="eastAsia"/>
            <w:sz w:val="22"/>
            <w:szCs w:val="22"/>
            <w:rPrChange w:id="436" w:author="Nishihara/OIC" w:date="2017-07-04T15:35:00Z">
              <w:rPr>
                <w:rFonts w:hint="eastAsia"/>
                <w:sz w:val="22"/>
                <w:szCs w:val="22"/>
              </w:rPr>
            </w:rPrChange>
          </w:rPr>
          <w:delText>写し</w:delText>
        </w:r>
        <w:r w:rsidRPr="004E254D" w:rsidDel="00DA6896">
          <w:rPr>
            <w:rFonts w:ascii="ＭＳ 明朝" w:eastAsia="ＭＳ 明朝" w:hAnsi="ＭＳ 明朝"/>
            <w:sz w:val="22"/>
            <w:szCs w:val="22"/>
            <w:rPrChange w:id="437" w:author="Nishihara/OIC" w:date="2017-07-04T15:35:00Z">
              <w:rPr>
                <w:sz w:val="22"/>
                <w:szCs w:val="22"/>
              </w:rPr>
            </w:rPrChange>
          </w:rPr>
          <w:delText>)</w:delText>
        </w:r>
        <w:r w:rsidRPr="004E254D" w:rsidDel="00DA6896">
          <w:rPr>
            <w:rFonts w:ascii="ＭＳ 明朝" w:eastAsia="ＭＳ 明朝" w:hAnsi="ＭＳ 明朝" w:hint="eastAsia"/>
            <w:sz w:val="22"/>
            <w:szCs w:val="22"/>
            <w:rPrChange w:id="438" w:author="Nishihara/OIC" w:date="2017-07-04T15:35:00Z">
              <w:rPr>
                <w:rFonts w:hint="eastAsia"/>
                <w:sz w:val="22"/>
                <w:szCs w:val="22"/>
              </w:rPr>
            </w:rPrChange>
          </w:rPr>
          <w:delText>を添付すること。</w:delText>
        </w:r>
      </w:del>
    </w:p>
    <w:p w:rsidR="007F491B" w:rsidRPr="004E254D" w:rsidDel="00DA6896" w:rsidRDefault="007F491B">
      <w:pPr>
        <w:pStyle w:val="a4"/>
        <w:spacing w:after="120"/>
        <w:rPr>
          <w:ins w:id="439" w:author="Nishihara/OIC" w:date="2017-07-04T15:23:00Z"/>
          <w:del w:id="440" w:author="JICA" w:date="2020-07-03T10:00:00Z"/>
          <w:rFonts w:ascii="ＭＳ 明朝" w:eastAsia="ＭＳ 明朝" w:hAnsi="ＭＳ 明朝"/>
          <w:sz w:val="22"/>
          <w:szCs w:val="22"/>
          <w:rPrChange w:id="441" w:author="Nishihara/OIC" w:date="2017-07-04T15:35:00Z">
            <w:rPr>
              <w:ins w:id="442" w:author="Nishihara/OIC" w:date="2017-07-04T15:23:00Z"/>
              <w:del w:id="443" w:author="JICA" w:date="2020-07-03T10:00:00Z"/>
              <w:sz w:val="22"/>
              <w:szCs w:val="22"/>
            </w:rPr>
          </w:rPrChange>
        </w:rPr>
        <w:pPrChange w:id="444" w:author="JICA" w:date="2020-07-03T10:00:00Z">
          <w:pPr>
            <w:numPr>
              <w:numId w:val="8"/>
            </w:numPr>
            <w:tabs>
              <w:tab w:val="num" w:pos="480"/>
            </w:tabs>
            <w:ind w:left="480" w:hanging="480"/>
          </w:pPr>
        </w:pPrChange>
      </w:pPr>
      <w:del w:id="445" w:author="JICA" w:date="2020-07-03T10:00:00Z">
        <w:r w:rsidRPr="004E254D" w:rsidDel="00DA6896">
          <w:rPr>
            <w:rFonts w:ascii="ＭＳ 明朝" w:eastAsia="ＭＳ 明朝" w:hAnsi="ＭＳ 明朝" w:hint="eastAsia"/>
            <w:sz w:val="22"/>
            <w:szCs w:val="22"/>
            <w:rPrChange w:id="446" w:author="Nishihara/OIC" w:date="2017-07-04T15:35:00Z">
              <w:rPr>
                <w:rFonts w:hint="eastAsia"/>
                <w:sz w:val="22"/>
                <w:szCs w:val="22"/>
              </w:rPr>
            </w:rPrChange>
          </w:rPr>
          <w:delText>同資格審査結果通知を有していない場合は次の書類を添付すること</w:delText>
        </w:r>
      </w:del>
    </w:p>
    <w:p w:rsidR="00DC3D23" w:rsidRPr="004E254D" w:rsidDel="00DA6896" w:rsidRDefault="00DC3D23">
      <w:pPr>
        <w:pStyle w:val="a4"/>
        <w:spacing w:after="120"/>
        <w:rPr>
          <w:del w:id="447" w:author="JICA" w:date="2020-07-03T10:00:00Z"/>
          <w:rFonts w:ascii="ＭＳ 明朝" w:eastAsia="ＭＳ 明朝" w:hAnsi="ＭＳ 明朝"/>
          <w:sz w:val="22"/>
          <w:szCs w:val="22"/>
          <w:rPrChange w:id="448" w:author="Nishihara/OIC" w:date="2017-07-04T15:35:00Z">
            <w:rPr>
              <w:del w:id="449" w:author="JICA" w:date="2020-07-03T10:00:00Z"/>
              <w:sz w:val="22"/>
              <w:szCs w:val="22"/>
            </w:rPr>
          </w:rPrChange>
        </w:rPr>
        <w:pPrChange w:id="450" w:author="JICA" w:date="2020-07-03T10:00:00Z">
          <w:pPr>
            <w:widowControl/>
            <w:numPr>
              <w:ilvl w:val="1"/>
              <w:numId w:val="8"/>
            </w:numPr>
            <w:shd w:val="clear" w:color="auto" w:fill="FFFFFF"/>
            <w:tabs>
              <w:tab w:val="num" w:pos="840"/>
            </w:tabs>
            <w:spacing w:before="100" w:beforeAutospacing="1" w:after="100" w:afterAutospacing="1"/>
            <w:ind w:left="840" w:hanging="420"/>
            <w:jc w:val="left"/>
          </w:pPr>
        </w:pPrChange>
      </w:pPr>
      <w:ins w:id="451" w:author="Nishihara/OIC" w:date="2017-07-04T15:23:00Z">
        <w:del w:id="452" w:author="JICA" w:date="2020-07-03T10:00:00Z">
          <w:r w:rsidRPr="004E254D" w:rsidDel="00DA6896">
            <w:rPr>
              <w:rFonts w:ascii="ＭＳ 明朝" w:eastAsia="ＭＳ 明朝" w:hAnsi="ＭＳ 明朝" w:hint="eastAsia"/>
              <w:sz w:val="22"/>
              <w:szCs w:val="22"/>
              <w:rPrChange w:id="453" w:author="Nishihara/OIC" w:date="2017-07-04T15:35:00Z">
                <w:rPr>
                  <w:rFonts w:hint="eastAsia"/>
                  <w:sz w:val="22"/>
                  <w:szCs w:val="22"/>
                </w:rPr>
              </w:rPrChange>
            </w:rPr>
            <w:delText>（</w:delText>
          </w:r>
          <w:r w:rsidRPr="004E254D" w:rsidDel="00DA6896">
            <w:rPr>
              <w:rFonts w:ascii="ＭＳ 明朝" w:eastAsia="ＭＳ 明朝" w:hAnsi="ＭＳ 明朝"/>
              <w:sz w:val="22"/>
              <w:szCs w:val="22"/>
              <w:rPrChange w:id="454" w:author="Nishihara/OIC" w:date="2017-07-04T15:35:00Z">
                <w:rPr>
                  <w:sz w:val="22"/>
                  <w:szCs w:val="22"/>
                </w:rPr>
              </w:rPrChange>
            </w:rPr>
            <w:fldChar w:fldCharType="begin"/>
          </w:r>
          <w:r w:rsidRPr="004E254D" w:rsidDel="00DA6896">
            <w:rPr>
              <w:rFonts w:ascii="ＭＳ 明朝" w:eastAsia="ＭＳ 明朝" w:hAnsi="ＭＳ 明朝"/>
              <w:sz w:val="22"/>
              <w:szCs w:val="22"/>
              <w:rPrChange w:id="455" w:author="Nishihara/OIC" w:date="2017-07-04T15:35:00Z">
                <w:rPr>
                  <w:sz w:val="22"/>
                  <w:szCs w:val="22"/>
                </w:rPr>
              </w:rPrChange>
            </w:rPr>
            <w:delInstrText xml:space="preserve"> HYPERLINK "https://www.jica.go.jp/announce/screening/index.html" </w:delInstrText>
          </w:r>
          <w:r w:rsidRPr="004E254D" w:rsidDel="00DA6896">
            <w:rPr>
              <w:rFonts w:ascii="ＭＳ 明朝" w:eastAsia="ＭＳ 明朝" w:hAnsi="ＭＳ 明朝"/>
              <w:sz w:val="22"/>
              <w:szCs w:val="22"/>
              <w:rPrChange w:id="456" w:author="Nishihara/OIC" w:date="2017-07-04T15:35:00Z">
                <w:rPr>
                  <w:sz w:val="22"/>
                  <w:szCs w:val="22"/>
                </w:rPr>
              </w:rPrChange>
            </w:rPr>
            <w:fldChar w:fldCharType="separate"/>
          </w:r>
          <w:r w:rsidRPr="004E254D" w:rsidDel="00DA6896">
            <w:rPr>
              <w:rStyle w:val="a9"/>
              <w:rFonts w:ascii="ＭＳ 明朝" w:eastAsia="ＭＳ 明朝" w:hAnsi="ＭＳ 明朝"/>
              <w:sz w:val="22"/>
              <w:szCs w:val="22"/>
              <w:rPrChange w:id="457" w:author="Nishihara/OIC" w:date="2017-07-04T15:35:00Z">
                <w:rPr>
                  <w:rStyle w:val="a9"/>
                  <w:sz w:val="22"/>
                  <w:szCs w:val="22"/>
                </w:rPr>
              </w:rPrChange>
            </w:rPr>
            <w:delText>https://www.jica.go.jp/announce/screening/index.html</w:delText>
          </w:r>
          <w:r w:rsidRPr="004E254D" w:rsidDel="00DA6896">
            <w:rPr>
              <w:rFonts w:ascii="ＭＳ 明朝" w:eastAsia="ＭＳ 明朝" w:hAnsi="ＭＳ 明朝"/>
              <w:sz w:val="22"/>
              <w:szCs w:val="22"/>
              <w:rPrChange w:id="458" w:author="Nishihara/OIC" w:date="2017-07-04T15:35:00Z">
                <w:rPr>
                  <w:sz w:val="22"/>
                  <w:szCs w:val="22"/>
                </w:rPr>
              </w:rPrChange>
            </w:rPr>
            <w:fldChar w:fldCharType="end"/>
          </w:r>
          <w:r w:rsidRPr="004E254D" w:rsidDel="00DA6896">
            <w:rPr>
              <w:rFonts w:ascii="ＭＳ 明朝" w:eastAsia="ＭＳ 明朝" w:hAnsi="ＭＳ 明朝" w:hint="eastAsia"/>
              <w:sz w:val="22"/>
              <w:szCs w:val="22"/>
              <w:rPrChange w:id="459" w:author="Nishihara/OIC" w:date="2017-07-04T15:35:00Z">
                <w:rPr>
                  <w:rFonts w:hint="eastAsia"/>
                  <w:sz w:val="22"/>
                  <w:szCs w:val="22"/>
                </w:rPr>
              </w:rPrChange>
            </w:rPr>
            <w:delText>）</w:delText>
          </w:r>
        </w:del>
      </w:ins>
    </w:p>
    <w:p w:rsidR="00DC3D23" w:rsidRPr="004E254D" w:rsidDel="00DA6896" w:rsidRDefault="00DC3D23">
      <w:pPr>
        <w:pStyle w:val="a4"/>
        <w:spacing w:after="120"/>
        <w:rPr>
          <w:ins w:id="460" w:author="Nishihara/OIC" w:date="2017-07-04T15:23:00Z"/>
          <w:del w:id="461" w:author="JICA" w:date="2020-07-03T10:00:00Z"/>
          <w:rFonts w:ascii="ＭＳ 明朝" w:eastAsia="ＭＳ 明朝" w:hAnsi="ＭＳ 明朝"/>
          <w:sz w:val="22"/>
          <w:szCs w:val="22"/>
          <w:rPrChange w:id="462" w:author="Nishihara/OIC" w:date="2017-07-04T15:35:00Z">
            <w:rPr>
              <w:ins w:id="463" w:author="Nishihara/OIC" w:date="2017-07-04T15:23:00Z"/>
              <w:del w:id="464" w:author="JICA" w:date="2020-07-03T10:00:00Z"/>
              <w:sz w:val="22"/>
              <w:szCs w:val="22"/>
            </w:rPr>
          </w:rPrChange>
        </w:rPr>
        <w:pPrChange w:id="465" w:author="JICA" w:date="2020-07-03T10:00:00Z">
          <w:pPr>
            <w:numPr>
              <w:numId w:val="8"/>
            </w:numPr>
            <w:tabs>
              <w:tab w:val="num" w:pos="480"/>
            </w:tabs>
            <w:ind w:left="480" w:hanging="480"/>
          </w:pPr>
        </w:pPrChange>
      </w:pPr>
    </w:p>
    <w:p w:rsidR="00DC3D23" w:rsidRPr="004E254D" w:rsidDel="00DA6896" w:rsidRDefault="007F491B">
      <w:pPr>
        <w:pStyle w:val="a4"/>
        <w:spacing w:after="120"/>
        <w:rPr>
          <w:ins w:id="466" w:author="Nishihara/OIC" w:date="2017-07-04T15:26:00Z"/>
          <w:del w:id="467" w:author="JICA" w:date="2020-07-03T10:00:00Z"/>
          <w:rFonts w:ascii="ＭＳ 明朝" w:eastAsia="ＭＳ 明朝" w:hAnsi="ＭＳ 明朝" w:cs="ＭＳ Ｐゴシック"/>
          <w:sz w:val="22"/>
          <w:szCs w:val="22"/>
          <w:rPrChange w:id="468" w:author="Nishihara/OIC" w:date="2017-07-04T15:35:00Z">
            <w:rPr>
              <w:ins w:id="469" w:author="Nishihara/OIC" w:date="2017-07-04T15:26:00Z"/>
              <w:del w:id="470" w:author="JICA" w:date="2020-07-03T10:00:00Z"/>
              <w:rFonts w:ascii="ＭＳ Ｐゴシック" w:eastAsia="ＭＳ Ｐゴシック" w:hAnsi="ＭＳ Ｐゴシック" w:cs="ＭＳ Ｐゴシック"/>
              <w:sz w:val="22"/>
              <w:szCs w:val="22"/>
            </w:rPr>
          </w:rPrChange>
        </w:rPr>
        <w:pPrChange w:id="471" w:author="JICA" w:date="2020-07-03T10:00:00Z">
          <w:pPr>
            <w:pStyle w:val="Default"/>
          </w:pPr>
        </w:pPrChange>
      </w:pPr>
      <w:del w:id="472" w:author="JICA" w:date="2020-07-03T10:00:00Z">
        <w:r w:rsidRPr="004E254D" w:rsidDel="00DA6896">
          <w:rPr>
            <w:rFonts w:ascii="ＭＳ 明朝" w:eastAsia="ＭＳ 明朝" w:hAnsi="ＭＳ 明朝" w:cs="ＭＳ Ｐゴシック" w:hint="eastAsia"/>
            <w:kern w:val="0"/>
            <w:sz w:val="22"/>
            <w:szCs w:val="22"/>
            <w:rPrChange w:id="473" w:author="Nishihara/OIC" w:date="2017-07-04T15:35:00Z">
              <w:rPr>
                <w:rFonts w:ascii="ＭＳ Ｐゴシック" w:eastAsia="ＭＳ Ｐゴシック" w:hAnsi="ＭＳ Ｐゴシック" w:cs="ＭＳ Ｐゴシック" w:hint="eastAsia"/>
                <w:sz w:val="22"/>
                <w:szCs w:val="22"/>
              </w:rPr>
            </w:rPrChange>
          </w:rPr>
          <w:delText>登記簿謄本（写）</w:delText>
        </w:r>
      </w:del>
      <w:del w:id="474" w:author="JICA" w:date="2019-05-15T19:54:00Z">
        <w:r w:rsidRPr="004E254D" w:rsidDel="00B0168D">
          <w:rPr>
            <w:rFonts w:ascii="ＭＳ 明朝" w:eastAsia="ＭＳ 明朝" w:hAnsi="ＭＳ 明朝" w:cs="ＭＳ Ｐゴシック"/>
            <w:kern w:val="0"/>
            <w:sz w:val="22"/>
            <w:szCs w:val="22"/>
            <w:rPrChange w:id="475" w:author="Nishihara/OIC" w:date="2017-07-04T15:35:00Z">
              <w:rPr>
                <w:rFonts w:ascii="ＭＳ Ｐゴシック" w:eastAsia="ＭＳ Ｐゴシック" w:hAnsi="ＭＳ Ｐゴシック" w:cs="ＭＳ Ｐゴシック"/>
                <w:sz w:val="22"/>
                <w:szCs w:val="22"/>
              </w:rPr>
            </w:rPrChange>
          </w:rPr>
          <w:delText xml:space="preserve"> </w:delText>
        </w:r>
      </w:del>
      <w:ins w:id="476" w:author="Nishihara/OIC" w:date="2017-07-04T15:26:00Z">
        <w:del w:id="477" w:author="JICA" w:date="2020-07-03T10:00:00Z">
          <w:r w:rsidR="00DC3D23" w:rsidRPr="004E254D" w:rsidDel="00DA6896">
            <w:rPr>
              <w:rFonts w:ascii="ＭＳ 明朝" w:eastAsia="ＭＳ 明朝" w:hAnsi="ＭＳ 明朝" w:cs="ＭＳ Ｐゴシック" w:hint="eastAsia"/>
              <w:kern w:val="0"/>
              <w:sz w:val="22"/>
              <w:szCs w:val="22"/>
              <w:rPrChange w:id="478" w:author="Nishihara/OIC" w:date="2017-07-04T15:35:00Z">
                <w:rPr>
                  <w:rFonts w:ascii="ＭＳ Ｐゴシック" w:eastAsia="ＭＳ Ｐゴシック" w:hAnsi="ＭＳ Ｐゴシック" w:cs="ＭＳ Ｐゴシック" w:hint="eastAsia"/>
                  <w:sz w:val="22"/>
                  <w:szCs w:val="22"/>
                </w:rPr>
              </w:rPrChange>
            </w:rPr>
            <w:delText>（</w:delText>
          </w:r>
        </w:del>
      </w:ins>
      <w:ins w:id="479" w:author="Nishihara/OIC" w:date="2017-07-04T15:27:00Z">
        <w:del w:id="480" w:author="JICA" w:date="2020-07-03T10:00:00Z">
          <w:r w:rsidR="00DC3D23" w:rsidRPr="004E254D" w:rsidDel="00DA6896">
            <w:rPr>
              <w:rFonts w:ascii="ＭＳ 明朝" w:eastAsia="ＭＳ 明朝" w:hAnsi="ＭＳ 明朝" w:cs="ＭＳ Ｐゴシック" w:hint="eastAsia"/>
              <w:kern w:val="0"/>
              <w:sz w:val="22"/>
              <w:szCs w:val="22"/>
              <w:rPrChange w:id="481" w:author="Nishihara/OIC" w:date="2017-07-04T15:35:00Z">
                <w:rPr>
                  <w:rFonts w:ascii="ＭＳ Ｐゴシック" w:eastAsia="ＭＳ Ｐゴシック" w:hAnsi="ＭＳ Ｐゴシック" w:cs="ＭＳ Ｐゴシック" w:hint="eastAsia"/>
                  <w:sz w:val="22"/>
                  <w:szCs w:val="22"/>
                </w:rPr>
              </w:rPrChange>
            </w:rPr>
            <w:delText>法務省発行の「履行事項全部証明書」</w:delText>
          </w:r>
        </w:del>
        <w:del w:id="482" w:author="JICA" w:date="2019-05-15T19:54:00Z">
          <w:r w:rsidR="00DC3D23" w:rsidRPr="004E254D" w:rsidDel="00B0168D">
            <w:rPr>
              <w:rFonts w:ascii="ＭＳ 明朝" w:eastAsia="ＭＳ 明朝" w:hAnsi="ＭＳ 明朝" w:cs="ＭＳ Ｐゴシック" w:hint="eastAsia"/>
              <w:kern w:val="0"/>
              <w:sz w:val="22"/>
              <w:szCs w:val="22"/>
              <w:rPrChange w:id="483" w:author="Nishihara/OIC" w:date="2017-07-04T15:35:00Z">
                <w:rPr>
                  <w:rFonts w:ascii="ＭＳ Ｐゴシック" w:eastAsia="ＭＳ Ｐゴシック" w:hAnsi="ＭＳ Ｐゴシック" w:cs="ＭＳ Ｐゴシック" w:hint="eastAsia"/>
                  <w:sz w:val="22"/>
                  <w:szCs w:val="22"/>
                </w:rPr>
              </w:rPrChange>
            </w:rPr>
            <w:delText>、</w:delText>
          </w:r>
        </w:del>
        <w:del w:id="484" w:author="JICA" w:date="2020-07-03T10:00:00Z">
          <w:r w:rsidR="00DC3D23" w:rsidRPr="004E254D" w:rsidDel="00DA6896">
            <w:rPr>
              <w:rFonts w:ascii="ＭＳ 明朝" w:eastAsia="ＭＳ 明朝" w:hAnsi="ＭＳ 明朝" w:cs="ＭＳ Ｐゴシック" w:hint="eastAsia"/>
              <w:kern w:val="0"/>
              <w:sz w:val="22"/>
              <w:szCs w:val="22"/>
              <w:rPrChange w:id="485" w:author="Nishihara/OIC" w:date="2017-07-04T15:35:00Z">
                <w:rPr>
                  <w:rFonts w:ascii="ＭＳ Ｐゴシック" w:eastAsia="ＭＳ Ｐゴシック" w:hAnsi="ＭＳ Ｐゴシック" w:cs="ＭＳ Ｐゴシック" w:hint="eastAsia"/>
                  <w:sz w:val="22"/>
                  <w:szCs w:val="22"/>
                </w:rPr>
              </w:rPrChange>
            </w:rPr>
            <w:delText>発効日から</w:delText>
          </w:r>
          <w:r w:rsidR="00DC3D23" w:rsidRPr="004E254D" w:rsidDel="00DA6896">
            <w:rPr>
              <w:rFonts w:ascii="ＭＳ 明朝" w:eastAsia="ＭＳ 明朝" w:hAnsi="ＭＳ 明朝" w:cs="ＭＳ Ｐゴシック"/>
              <w:kern w:val="0"/>
              <w:sz w:val="22"/>
              <w:szCs w:val="22"/>
              <w:rPrChange w:id="486" w:author="Nishihara/OIC" w:date="2017-07-04T15:35:00Z">
                <w:rPr>
                  <w:rFonts w:ascii="ＭＳ Ｐゴシック" w:eastAsia="ＭＳ Ｐゴシック" w:hAnsi="ＭＳ Ｐゴシック" w:cs="ＭＳ Ｐゴシック"/>
                  <w:sz w:val="22"/>
                  <w:szCs w:val="22"/>
                </w:rPr>
              </w:rPrChange>
            </w:rPr>
            <w:delText>3か月以内のもの）</w:delText>
          </w:r>
        </w:del>
      </w:ins>
    </w:p>
    <w:p w:rsidR="00DC3D23" w:rsidRPr="004E254D" w:rsidDel="00DA6896" w:rsidRDefault="00DC3D23">
      <w:pPr>
        <w:pStyle w:val="a4"/>
        <w:spacing w:after="120"/>
        <w:rPr>
          <w:del w:id="487" w:author="JICA" w:date="2020-07-03T10:00:00Z"/>
          <w:rFonts w:ascii="ＭＳ 明朝" w:eastAsia="ＭＳ 明朝" w:hAnsi="ＭＳ 明朝" w:cs="ＭＳ ゴシック"/>
          <w:kern w:val="0"/>
          <w:sz w:val="22"/>
          <w:szCs w:val="22"/>
          <w:rPrChange w:id="488" w:author="Nishihara/OIC" w:date="2017-07-04T15:35:00Z">
            <w:rPr>
              <w:del w:id="489" w:author="JICA" w:date="2020-07-03T10:00:00Z"/>
              <w:rFonts w:ascii="ＭＳ Ｐゴシック" w:eastAsia="ＭＳ Ｐゴシック" w:hAnsi="ＭＳ Ｐゴシック" w:cs="ＭＳ Ｐゴシック"/>
              <w:kern w:val="0"/>
              <w:sz w:val="22"/>
              <w:szCs w:val="22"/>
            </w:rPr>
          </w:rPrChange>
        </w:rPr>
        <w:pPrChange w:id="490" w:author="JICA" w:date="2020-07-03T10:00:00Z">
          <w:pPr>
            <w:widowControl/>
            <w:numPr>
              <w:ilvl w:val="1"/>
              <w:numId w:val="8"/>
            </w:numPr>
            <w:shd w:val="clear" w:color="auto" w:fill="FFFFFF"/>
            <w:tabs>
              <w:tab w:val="num" w:pos="840"/>
            </w:tabs>
            <w:spacing w:before="100" w:beforeAutospacing="1" w:after="100" w:afterAutospacing="1"/>
            <w:ind w:left="840" w:hanging="420"/>
            <w:jc w:val="left"/>
          </w:pPr>
        </w:pPrChange>
      </w:pPr>
      <w:ins w:id="491" w:author="Nishihara/OIC" w:date="2017-07-04T15:25:00Z">
        <w:del w:id="492" w:author="JICA" w:date="2020-07-03T10:00:00Z">
          <w:r w:rsidRPr="004E254D" w:rsidDel="00DA6896">
            <w:rPr>
              <w:rFonts w:ascii="ＭＳ 明朝" w:eastAsia="ＭＳ 明朝" w:hAnsi="ＭＳ 明朝" w:cs="ＭＳ Ｐゴシック" w:hint="eastAsia"/>
              <w:kern w:val="0"/>
              <w:sz w:val="22"/>
              <w:szCs w:val="22"/>
              <w:rPrChange w:id="493" w:author="Nishihara/OIC" w:date="2017-07-04T15:35:00Z">
                <w:rPr>
                  <w:rFonts w:hint="eastAsia"/>
                  <w:kern w:val="0"/>
                </w:rPr>
              </w:rPrChange>
            </w:rPr>
            <w:delText>資格審査申請書</w:delText>
          </w:r>
        </w:del>
      </w:ins>
      <w:ins w:id="494" w:author="Nishihara/OIC" w:date="2017-07-04T15:26:00Z">
        <w:del w:id="495" w:author="JICA" w:date="2020-07-03T10:00:00Z">
          <w:r w:rsidRPr="004E254D" w:rsidDel="00DA6896">
            <w:rPr>
              <w:rFonts w:ascii="ＭＳ 明朝" w:eastAsia="ＭＳ 明朝" w:hAnsi="ＭＳ 明朝" w:hint="eastAsia"/>
              <w:sz w:val="22"/>
              <w:szCs w:val="22"/>
              <w:rPrChange w:id="496" w:author="Nishihara/OIC" w:date="2017-07-04T15:35:00Z">
                <w:rPr>
                  <w:rFonts w:hint="eastAsia"/>
                  <w:sz w:val="22"/>
                  <w:szCs w:val="22"/>
                </w:rPr>
              </w:rPrChange>
            </w:rPr>
            <w:delText>（</w:delText>
          </w:r>
          <w:r w:rsidRPr="004E254D" w:rsidDel="00DA6896">
            <w:rPr>
              <w:rFonts w:ascii="ＭＳ 明朝" w:eastAsia="ＭＳ 明朝" w:hAnsi="ＭＳ 明朝" w:cs="Arial"/>
              <w:sz w:val="22"/>
              <w:szCs w:val="22"/>
              <w:rPrChange w:id="497" w:author="Nishihara/OIC" w:date="2017-07-04T15:35:00Z">
                <w:rPr>
                  <w:rFonts w:cs="Arial"/>
                  <w:sz w:val="22"/>
                  <w:szCs w:val="22"/>
                </w:rPr>
              </w:rPrChange>
            </w:rPr>
            <w:fldChar w:fldCharType="begin"/>
          </w:r>
          <w:r w:rsidRPr="004E254D" w:rsidDel="00DA6896">
            <w:rPr>
              <w:rFonts w:ascii="ＭＳ 明朝" w:eastAsia="ＭＳ 明朝" w:hAnsi="ＭＳ 明朝" w:cs="Arial"/>
              <w:sz w:val="22"/>
              <w:szCs w:val="22"/>
              <w:rPrChange w:id="498" w:author="Nishihara/OIC" w:date="2017-07-04T15:35:00Z">
                <w:rPr>
                  <w:rFonts w:cs="Arial"/>
                  <w:sz w:val="22"/>
                  <w:szCs w:val="22"/>
                </w:rPr>
              </w:rPrChange>
            </w:rPr>
            <w:delInstrText xml:space="preserve"> HYPERLINK "http://www.jica.go.jp/announce/screening/ku57pq00000s45w1-att/ind_examine.pdf" </w:delInstrText>
          </w:r>
          <w:r w:rsidRPr="004E254D" w:rsidDel="00DA6896">
            <w:rPr>
              <w:rFonts w:ascii="ＭＳ 明朝" w:eastAsia="ＭＳ 明朝" w:hAnsi="ＭＳ 明朝" w:cs="Arial"/>
              <w:sz w:val="22"/>
              <w:szCs w:val="22"/>
              <w:rPrChange w:id="499" w:author="Nishihara/OIC" w:date="2017-07-04T15:35:00Z">
                <w:rPr>
                  <w:rFonts w:cs="Arial"/>
                  <w:sz w:val="22"/>
                  <w:szCs w:val="22"/>
                </w:rPr>
              </w:rPrChange>
            </w:rPr>
            <w:fldChar w:fldCharType="separate"/>
          </w:r>
          <w:r w:rsidRPr="004E254D" w:rsidDel="00DA6896">
            <w:rPr>
              <w:rStyle w:val="a9"/>
              <w:rFonts w:ascii="ＭＳ 明朝" w:eastAsia="ＭＳ 明朝" w:hAnsi="ＭＳ 明朝"/>
              <w:rPrChange w:id="500" w:author="Nishihara/OIC" w:date="2017-07-04T15:35:00Z">
                <w:rPr>
                  <w:rStyle w:val="a9"/>
                  <w:rFonts w:cs="Arial"/>
                  <w:color w:val="auto"/>
                  <w:sz w:val="22"/>
                  <w:szCs w:val="22"/>
                  <w:u w:val="none"/>
                </w:rPr>
              </w:rPrChange>
            </w:rPr>
            <w:delText>http://www.jica.go.jp/announce/screening/ku57pq00000s45w1-att/ind_examine.pdf</w:delText>
          </w:r>
          <w:r w:rsidRPr="004E254D" w:rsidDel="00DA6896">
            <w:rPr>
              <w:rFonts w:ascii="ＭＳ 明朝" w:eastAsia="ＭＳ 明朝" w:hAnsi="ＭＳ 明朝" w:cs="Arial"/>
              <w:sz w:val="22"/>
              <w:szCs w:val="22"/>
              <w:rPrChange w:id="501" w:author="Nishihara/OIC" w:date="2017-07-04T15:35:00Z">
                <w:rPr>
                  <w:rFonts w:cs="Arial"/>
                  <w:sz w:val="22"/>
                  <w:szCs w:val="22"/>
                </w:rPr>
              </w:rPrChange>
            </w:rPr>
            <w:fldChar w:fldCharType="end"/>
          </w:r>
          <w:r w:rsidRPr="004E254D" w:rsidDel="00DA6896">
            <w:rPr>
              <w:rFonts w:ascii="ＭＳ 明朝" w:eastAsia="ＭＳ 明朝" w:hAnsi="ＭＳ 明朝" w:hint="eastAsia"/>
              <w:sz w:val="22"/>
              <w:szCs w:val="22"/>
              <w:rPrChange w:id="502" w:author="Nishihara/OIC" w:date="2017-07-04T15:35:00Z">
                <w:rPr>
                  <w:rFonts w:hint="eastAsia"/>
                  <w:sz w:val="22"/>
                  <w:szCs w:val="22"/>
                </w:rPr>
              </w:rPrChange>
            </w:rPr>
            <w:delText>）</w:delText>
          </w:r>
          <w:r w:rsidRPr="004E254D" w:rsidDel="00DA6896">
            <w:rPr>
              <w:rFonts w:ascii="ＭＳ 明朝" w:eastAsia="ＭＳ 明朝" w:hAnsi="ＭＳ 明朝"/>
              <w:sz w:val="22"/>
              <w:szCs w:val="22"/>
              <w:rPrChange w:id="503" w:author="Nishihara/OIC" w:date="2017-07-04T15:35:00Z">
                <w:rPr>
                  <w:sz w:val="22"/>
                  <w:szCs w:val="22"/>
                </w:rPr>
              </w:rPrChange>
            </w:rPr>
            <w:delText xml:space="preserve"> </w:delText>
          </w:r>
        </w:del>
      </w:ins>
    </w:p>
    <w:p w:rsidR="007F491B" w:rsidRPr="004E254D" w:rsidDel="00DA6896" w:rsidRDefault="007F491B">
      <w:pPr>
        <w:pStyle w:val="a4"/>
        <w:spacing w:after="120"/>
        <w:rPr>
          <w:del w:id="504" w:author="JICA" w:date="2020-07-03T10:00:00Z"/>
          <w:rFonts w:ascii="ＭＳ 明朝" w:eastAsia="ＭＳ 明朝" w:hAnsi="ＭＳ 明朝" w:cs="ＭＳ Ｐゴシック"/>
          <w:kern w:val="0"/>
          <w:sz w:val="22"/>
          <w:szCs w:val="22"/>
          <w:rPrChange w:id="505" w:author="Nishihara/OIC" w:date="2017-07-04T15:35:00Z">
            <w:rPr>
              <w:del w:id="506" w:author="JICA" w:date="2020-07-03T10:00:00Z"/>
              <w:rFonts w:ascii="ＭＳ Ｐゴシック" w:eastAsia="ＭＳ Ｐゴシック" w:hAnsi="ＭＳ Ｐゴシック" w:cs="ＭＳ Ｐゴシック"/>
              <w:kern w:val="0"/>
              <w:sz w:val="22"/>
              <w:szCs w:val="22"/>
            </w:rPr>
          </w:rPrChange>
        </w:rPr>
        <w:pPrChange w:id="507" w:author="JICA" w:date="2020-07-03T10:00:00Z">
          <w:pPr>
            <w:widowControl/>
            <w:numPr>
              <w:ilvl w:val="1"/>
              <w:numId w:val="8"/>
            </w:numPr>
            <w:shd w:val="clear" w:color="auto" w:fill="FFFFFF"/>
            <w:tabs>
              <w:tab w:val="num" w:pos="840"/>
            </w:tabs>
            <w:spacing w:before="100" w:beforeAutospacing="1" w:after="100" w:afterAutospacing="1"/>
            <w:ind w:left="840" w:hanging="420"/>
            <w:jc w:val="left"/>
          </w:pPr>
        </w:pPrChange>
      </w:pPr>
      <w:del w:id="508" w:author="JICA" w:date="2020-07-03T10:00:00Z">
        <w:r w:rsidRPr="004E254D" w:rsidDel="00DA6896">
          <w:rPr>
            <w:rFonts w:ascii="ＭＳ 明朝" w:eastAsia="ＭＳ 明朝" w:hAnsi="ＭＳ 明朝" w:cs="ＭＳ Ｐゴシック" w:hint="eastAsia"/>
            <w:kern w:val="0"/>
            <w:sz w:val="22"/>
            <w:szCs w:val="22"/>
            <w:rPrChange w:id="509" w:author="Nishihara/OIC" w:date="2017-07-04T15:35:00Z">
              <w:rPr>
                <w:rFonts w:ascii="ＭＳ Ｐゴシック" w:eastAsia="ＭＳ Ｐゴシック" w:hAnsi="ＭＳ Ｐゴシック" w:cs="ＭＳ Ｐゴシック" w:hint="eastAsia"/>
                <w:kern w:val="0"/>
                <w:sz w:val="22"/>
                <w:szCs w:val="22"/>
              </w:rPr>
            </w:rPrChange>
          </w:rPr>
          <w:delText>財務諸表（直近</w:delText>
        </w:r>
        <w:r w:rsidR="006C47B2" w:rsidRPr="004E254D" w:rsidDel="00DA6896">
          <w:rPr>
            <w:rFonts w:ascii="ＭＳ 明朝" w:eastAsia="ＭＳ 明朝" w:hAnsi="ＭＳ 明朝" w:cs="ＭＳ Ｐゴシック"/>
            <w:kern w:val="0"/>
            <w:sz w:val="22"/>
            <w:szCs w:val="22"/>
            <w:rPrChange w:id="510" w:author="Nishihara/OIC" w:date="2017-07-04T15:35:00Z">
              <w:rPr>
                <w:rFonts w:ascii="ＭＳ Ｐゴシック" w:eastAsia="ＭＳ Ｐゴシック" w:hAnsi="ＭＳ Ｐゴシック" w:cs="ＭＳ Ｐゴシック"/>
                <w:kern w:val="0"/>
                <w:sz w:val="22"/>
                <w:szCs w:val="22"/>
              </w:rPr>
            </w:rPrChange>
          </w:rPr>
          <w:delText>1</w:delText>
        </w:r>
      </w:del>
      <w:ins w:id="511" w:author="FUJIMOTO, Makoto  (ID29469)" w:date="2015-01-16T10:40:00Z">
        <w:del w:id="512" w:author="JICA" w:date="2020-07-03T10:00:00Z">
          <w:r w:rsidR="008E2E54" w:rsidRPr="004E254D" w:rsidDel="00DA6896">
            <w:rPr>
              <w:rFonts w:ascii="ＭＳ 明朝" w:eastAsia="ＭＳ 明朝" w:hAnsi="ＭＳ 明朝" w:cs="ＭＳ Ｐゴシック"/>
              <w:kern w:val="0"/>
              <w:sz w:val="22"/>
              <w:szCs w:val="22"/>
              <w:rPrChange w:id="513" w:author="Nishihara/OIC" w:date="2017-07-04T15:35:00Z">
                <w:rPr>
                  <w:rFonts w:ascii="ＭＳ Ｐゴシック" w:eastAsia="ＭＳ Ｐゴシック" w:hAnsi="ＭＳ Ｐゴシック" w:cs="ＭＳ Ｐゴシック"/>
                  <w:kern w:val="0"/>
                  <w:sz w:val="22"/>
                  <w:szCs w:val="22"/>
                </w:rPr>
              </w:rPrChange>
            </w:rPr>
            <w:delText>2</w:delText>
          </w:r>
        </w:del>
      </w:ins>
      <w:ins w:id="514" w:author="Nishihara/OIC" w:date="2017-07-04T15:27:00Z">
        <w:del w:id="515" w:author="JICA" w:date="2020-07-03T10:00:00Z">
          <w:r w:rsidR="00DC3D23" w:rsidRPr="004E254D" w:rsidDel="00DA6896">
            <w:rPr>
              <w:rFonts w:ascii="ＭＳ 明朝" w:eastAsia="ＭＳ 明朝" w:hAnsi="ＭＳ 明朝" w:cs="ＭＳ Ｐゴシック"/>
              <w:kern w:val="0"/>
              <w:sz w:val="22"/>
              <w:szCs w:val="22"/>
              <w:rPrChange w:id="516" w:author="Nishihara/OIC" w:date="2017-07-04T15:35:00Z">
                <w:rPr>
                  <w:rFonts w:ascii="ＭＳ Ｐゴシック" w:eastAsia="ＭＳ Ｐゴシック" w:hAnsi="ＭＳ Ｐゴシック" w:cs="ＭＳ Ｐゴシック"/>
                  <w:kern w:val="0"/>
                  <w:sz w:val="22"/>
                  <w:szCs w:val="22"/>
                </w:rPr>
              </w:rPrChange>
            </w:rPr>
            <w:delText>1</w:delText>
          </w:r>
        </w:del>
      </w:ins>
      <w:del w:id="517" w:author="JICA" w:date="2020-07-03T10:00:00Z">
        <w:r w:rsidRPr="004E254D" w:rsidDel="00DA6896">
          <w:rPr>
            <w:rFonts w:ascii="ＭＳ 明朝" w:eastAsia="ＭＳ 明朝" w:hAnsi="ＭＳ 明朝" w:cs="ＭＳ Ｐゴシック" w:hint="eastAsia"/>
            <w:kern w:val="0"/>
            <w:sz w:val="22"/>
            <w:szCs w:val="22"/>
            <w:rPrChange w:id="518" w:author="Nishihara/OIC" w:date="2017-07-04T15:35:00Z">
              <w:rPr>
                <w:rFonts w:ascii="ＭＳ Ｐゴシック" w:eastAsia="ＭＳ Ｐゴシック" w:hAnsi="ＭＳ Ｐゴシック" w:cs="ＭＳ Ｐゴシック" w:hint="eastAsia"/>
                <w:kern w:val="0"/>
                <w:sz w:val="22"/>
                <w:szCs w:val="22"/>
              </w:rPr>
            </w:rPrChange>
          </w:rPr>
          <w:delText>ヵ年分</w:delText>
        </w:r>
      </w:del>
      <w:ins w:id="519" w:author="Nishihara/OIC" w:date="2017-07-04T15:27:00Z">
        <w:del w:id="520" w:author="JICA" w:date="2020-07-03T10:00:00Z">
          <w:r w:rsidR="00DC3D23" w:rsidRPr="004E254D" w:rsidDel="00DA6896">
            <w:rPr>
              <w:rFonts w:ascii="ＭＳ 明朝" w:eastAsia="ＭＳ 明朝" w:hAnsi="ＭＳ 明朝" w:cs="ＭＳ Ｐゴシック" w:hint="eastAsia"/>
              <w:kern w:val="0"/>
              <w:sz w:val="22"/>
              <w:szCs w:val="22"/>
              <w:rPrChange w:id="521" w:author="Nishihara/OIC" w:date="2017-07-04T15:35:00Z">
                <w:rPr>
                  <w:rFonts w:ascii="ＭＳ Ｐゴシック" w:eastAsia="ＭＳ Ｐゴシック" w:hAnsi="ＭＳ Ｐゴシック" w:cs="ＭＳ Ｐゴシック" w:hint="eastAsia"/>
                  <w:kern w:val="0"/>
                  <w:sz w:val="22"/>
                  <w:szCs w:val="22"/>
                </w:rPr>
              </w:rPrChange>
            </w:rPr>
            <w:delText>、法人名および決算機関が記載されていること</w:delText>
          </w:r>
        </w:del>
      </w:ins>
      <w:del w:id="522" w:author="JICA" w:date="2020-07-03T10:00:00Z">
        <w:r w:rsidRPr="004E254D" w:rsidDel="00DA6896">
          <w:rPr>
            <w:rFonts w:ascii="ＭＳ 明朝" w:eastAsia="ＭＳ 明朝" w:hAnsi="ＭＳ 明朝" w:cs="ＭＳ Ｐゴシック" w:hint="eastAsia"/>
            <w:kern w:val="0"/>
            <w:sz w:val="22"/>
            <w:szCs w:val="22"/>
            <w:rPrChange w:id="523" w:author="Nishihara/OIC" w:date="2017-07-04T15:35:00Z">
              <w:rPr>
                <w:rFonts w:ascii="ＭＳ Ｐゴシック" w:eastAsia="ＭＳ Ｐゴシック" w:hAnsi="ＭＳ Ｐゴシック" w:cs="ＭＳ Ｐゴシック" w:hint="eastAsia"/>
                <w:kern w:val="0"/>
                <w:sz w:val="22"/>
                <w:szCs w:val="22"/>
              </w:rPr>
            </w:rPrChange>
          </w:rPr>
          <w:delText>）</w:delText>
        </w:r>
        <w:r w:rsidRPr="004E254D" w:rsidDel="00DA6896">
          <w:rPr>
            <w:rFonts w:ascii="ＭＳ 明朝" w:eastAsia="ＭＳ 明朝" w:hAnsi="ＭＳ 明朝" w:cs="ＭＳ Ｐゴシック"/>
            <w:kern w:val="0"/>
            <w:sz w:val="22"/>
            <w:szCs w:val="22"/>
            <w:rPrChange w:id="524" w:author="Nishihara/OIC" w:date="2017-07-04T15:35:00Z">
              <w:rPr>
                <w:rFonts w:ascii="ＭＳ Ｐゴシック" w:eastAsia="ＭＳ Ｐゴシック" w:hAnsi="ＭＳ Ｐゴシック" w:cs="ＭＳ Ｐゴシック"/>
                <w:kern w:val="0"/>
                <w:sz w:val="22"/>
                <w:szCs w:val="22"/>
              </w:rPr>
            </w:rPrChange>
          </w:rPr>
          <w:delText xml:space="preserve"> </w:delText>
        </w:r>
      </w:del>
    </w:p>
    <w:p w:rsidR="007F491B" w:rsidRPr="004E254D" w:rsidDel="00DA6896" w:rsidRDefault="007F491B">
      <w:pPr>
        <w:pStyle w:val="a4"/>
        <w:spacing w:after="120"/>
        <w:rPr>
          <w:del w:id="525" w:author="JICA" w:date="2020-07-03T10:00:00Z"/>
          <w:rFonts w:ascii="ＭＳ 明朝" w:eastAsia="ＭＳ 明朝" w:hAnsi="ＭＳ 明朝" w:cs="ＭＳ Ｐゴシック"/>
          <w:kern w:val="0"/>
          <w:sz w:val="22"/>
          <w:szCs w:val="22"/>
          <w:rPrChange w:id="526" w:author="Nishihara/OIC" w:date="2017-07-04T15:35:00Z">
            <w:rPr>
              <w:del w:id="527" w:author="JICA" w:date="2020-07-03T10:00:00Z"/>
              <w:rFonts w:ascii="ＭＳ Ｐゴシック" w:eastAsia="ＭＳ Ｐゴシック" w:hAnsi="ＭＳ Ｐゴシック" w:cs="ＭＳ Ｐゴシック"/>
              <w:kern w:val="0"/>
              <w:sz w:val="22"/>
              <w:szCs w:val="22"/>
            </w:rPr>
          </w:rPrChange>
        </w:rPr>
        <w:pPrChange w:id="528" w:author="JICA" w:date="2020-07-03T10:00:00Z">
          <w:pPr>
            <w:widowControl/>
            <w:numPr>
              <w:ilvl w:val="1"/>
              <w:numId w:val="8"/>
            </w:numPr>
            <w:shd w:val="clear" w:color="auto" w:fill="FFFFFF"/>
            <w:tabs>
              <w:tab w:val="num" w:pos="840"/>
            </w:tabs>
            <w:spacing w:before="100" w:beforeAutospacing="1" w:after="100" w:afterAutospacing="1"/>
            <w:ind w:left="840" w:hanging="420"/>
            <w:jc w:val="left"/>
          </w:pPr>
        </w:pPrChange>
      </w:pPr>
      <w:del w:id="529" w:author="JICA" w:date="2020-07-03T10:00:00Z">
        <w:r w:rsidRPr="004E254D" w:rsidDel="00DA6896">
          <w:rPr>
            <w:rFonts w:ascii="ＭＳ 明朝" w:eastAsia="ＭＳ 明朝" w:hAnsi="ＭＳ 明朝" w:cs="ＭＳ Ｐゴシック" w:hint="eastAsia"/>
            <w:kern w:val="0"/>
            <w:sz w:val="22"/>
            <w:szCs w:val="22"/>
            <w:rPrChange w:id="530" w:author="Nishihara/OIC" w:date="2017-07-04T15:35:00Z">
              <w:rPr>
                <w:rFonts w:ascii="ＭＳ Ｐゴシック" w:eastAsia="ＭＳ Ｐゴシック" w:hAnsi="ＭＳ Ｐゴシック" w:cs="ＭＳ Ｐゴシック" w:hint="eastAsia"/>
                <w:kern w:val="0"/>
                <w:sz w:val="22"/>
                <w:szCs w:val="22"/>
              </w:rPr>
            </w:rPrChange>
          </w:rPr>
          <w:delText>納税証明書（その</w:delText>
        </w:r>
        <w:r w:rsidRPr="004E254D" w:rsidDel="00DA6896">
          <w:rPr>
            <w:rFonts w:ascii="ＭＳ 明朝" w:eastAsia="ＭＳ 明朝" w:hAnsi="ＭＳ 明朝" w:cs="ＭＳ Ｐゴシック"/>
            <w:kern w:val="0"/>
            <w:sz w:val="22"/>
            <w:szCs w:val="22"/>
            <w:rPrChange w:id="531" w:author="Nishihara/OIC" w:date="2017-07-04T15:35:00Z">
              <w:rPr>
                <w:rFonts w:ascii="ＭＳ Ｐゴシック" w:eastAsia="ＭＳ Ｐゴシック" w:hAnsi="ＭＳ Ｐゴシック" w:cs="ＭＳ Ｐゴシック"/>
                <w:kern w:val="0"/>
                <w:sz w:val="22"/>
                <w:szCs w:val="22"/>
              </w:rPr>
            </w:rPrChange>
          </w:rPr>
          <w:delText>3の3</w:delText>
        </w:r>
      </w:del>
      <w:ins w:id="532" w:author="Nishihara/OIC" w:date="2017-07-04T15:27:00Z">
        <w:del w:id="533" w:author="JICA" w:date="2020-07-03T10:00:00Z">
          <w:r w:rsidR="00DC3D23" w:rsidRPr="004E254D" w:rsidDel="00DA6896">
            <w:rPr>
              <w:rFonts w:ascii="ＭＳ 明朝" w:eastAsia="ＭＳ 明朝" w:hAnsi="ＭＳ 明朝" w:cs="ＭＳ Ｐゴシック" w:hint="eastAsia"/>
              <w:kern w:val="0"/>
              <w:sz w:val="22"/>
              <w:szCs w:val="22"/>
              <w:rPrChange w:id="534" w:author="Nishihara/OIC" w:date="2017-07-04T15:35:00Z">
                <w:rPr>
                  <w:rFonts w:ascii="ＭＳ Ｐゴシック" w:eastAsia="ＭＳ Ｐゴシック" w:hAnsi="ＭＳ Ｐゴシック" w:cs="ＭＳ Ｐゴシック" w:hint="eastAsia"/>
                  <w:kern w:val="0"/>
                  <w:sz w:val="22"/>
                  <w:szCs w:val="22"/>
                </w:rPr>
              </w:rPrChange>
            </w:rPr>
            <w:delText>、発効日から</w:delText>
          </w:r>
          <w:r w:rsidR="00DC3D23" w:rsidRPr="004E254D" w:rsidDel="00DA6896">
            <w:rPr>
              <w:rFonts w:ascii="ＭＳ 明朝" w:eastAsia="ＭＳ 明朝" w:hAnsi="ＭＳ 明朝" w:cs="ＭＳ Ｐゴシック"/>
              <w:kern w:val="0"/>
              <w:sz w:val="22"/>
              <w:szCs w:val="22"/>
              <w:rPrChange w:id="535" w:author="Nishihara/OIC" w:date="2017-07-04T15:35:00Z">
                <w:rPr>
                  <w:rFonts w:ascii="ＭＳ Ｐゴシック" w:eastAsia="ＭＳ Ｐゴシック" w:hAnsi="ＭＳ Ｐゴシック" w:cs="ＭＳ Ｐゴシック"/>
                  <w:kern w:val="0"/>
                  <w:sz w:val="22"/>
                  <w:szCs w:val="22"/>
                </w:rPr>
              </w:rPrChange>
            </w:rPr>
            <w:delText>3か月以内のもの</w:delText>
          </w:r>
        </w:del>
      </w:ins>
      <w:del w:id="536" w:author="JICA" w:date="2020-07-03T10:00:00Z">
        <w:r w:rsidRPr="004E254D" w:rsidDel="00DA6896">
          <w:rPr>
            <w:rFonts w:ascii="ＭＳ 明朝" w:eastAsia="ＭＳ 明朝" w:hAnsi="ＭＳ 明朝" w:cs="ＭＳ Ｐゴシック" w:hint="eastAsia"/>
            <w:kern w:val="0"/>
            <w:sz w:val="22"/>
            <w:szCs w:val="22"/>
            <w:rPrChange w:id="537" w:author="Nishihara/OIC" w:date="2017-07-04T15:35:00Z">
              <w:rPr>
                <w:rFonts w:ascii="ＭＳ Ｐゴシック" w:eastAsia="ＭＳ Ｐゴシック" w:hAnsi="ＭＳ Ｐゴシック" w:cs="ＭＳ Ｐゴシック" w:hint="eastAsia"/>
                <w:kern w:val="0"/>
                <w:sz w:val="22"/>
                <w:szCs w:val="22"/>
              </w:rPr>
            </w:rPrChange>
          </w:rPr>
          <w:delText>）（写）</w:delText>
        </w:r>
        <w:r w:rsidRPr="004E254D" w:rsidDel="00DA6896">
          <w:rPr>
            <w:rFonts w:ascii="ＭＳ 明朝" w:eastAsia="ＭＳ 明朝" w:hAnsi="ＭＳ 明朝" w:cs="ＭＳ Ｐゴシック"/>
            <w:kern w:val="0"/>
            <w:sz w:val="22"/>
            <w:szCs w:val="22"/>
            <w:rPrChange w:id="538" w:author="Nishihara/OIC" w:date="2017-07-04T15:35:00Z">
              <w:rPr>
                <w:rFonts w:ascii="ＭＳ Ｐゴシック" w:eastAsia="ＭＳ Ｐゴシック" w:hAnsi="ＭＳ Ｐゴシック" w:cs="ＭＳ Ｐゴシック"/>
                <w:kern w:val="0"/>
                <w:sz w:val="22"/>
                <w:szCs w:val="22"/>
              </w:rPr>
            </w:rPrChange>
          </w:rPr>
          <w:delText xml:space="preserve"> </w:delText>
        </w:r>
      </w:del>
    </w:p>
    <w:p w:rsidR="007F491B" w:rsidRPr="004E254D" w:rsidDel="00DA6896" w:rsidRDefault="007F491B">
      <w:pPr>
        <w:pStyle w:val="a4"/>
        <w:spacing w:after="120"/>
        <w:rPr>
          <w:del w:id="539" w:author="JICA" w:date="2020-07-03T10:00:00Z"/>
          <w:rFonts w:ascii="ＭＳ 明朝" w:eastAsia="ＭＳ 明朝" w:hAnsi="ＭＳ 明朝"/>
          <w:sz w:val="22"/>
          <w:szCs w:val="22"/>
          <w:rPrChange w:id="540" w:author="Nishihara/OIC" w:date="2017-07-04T15:35:00Z">
            <w:rPr>
              <w:del w:id="541" w:author="JICA" w:date="2020-07-03T10:00:00Z"/>
              <w:sz w:val="22"/>
              <w:szCs w:val="22"/>
            </w:rPr>
          </w:rPrChange>
        </w:rPr>
        <w:pPrChange w:id="542" w:author="JICA" w:date="2020-07-03T10:00:00Z">
          <w:pPr>
            <w:widowControl/>
            <w:numPr>
              <w:ilvl w:val="1"/>
              <w:numId w:val="8"/>
            </w:numPr>
            <w:shd w:val="clear" w:color="auto" w:fill="FFFFFF"/>
            <w:tabs>
              <w:tab w:val="num" w:pos="840"/>
            </w:tabs>
            <w:spacing w:before="100" w:beforeAutospacing="1" w:after="100" w:afterAutospacing="1"/>
            <w:ind w:left="840" w:hanging="420"/>
            <w:jc w:val="left"/>
          </w:pPr>
        </w:pPrChange>
      </w:pPr>
      <w:del w:id="543" w:author="JICA" w:date="2020-07-03T10:00:00Z">
        <w:r w:rsidRPr="004E254D" w:rsidDel="00DA6896">
          <w:rPr>
            <w:rFonts w:ascii="ＭＳ 明朝" w:eastAsia="ＭＳ 明朝" w:hAnsi="ＭＳ 明朝" w:cs="ＭＳ Ｐゴシック" w:hint="eastAsia"/>
            <w:kern w:val="0"/>
            <w:sz w:val="22"/>
            <w:szCs w:val="22"/>
            <w:rPrChange w:id="544" w:author="Nishihara/OIC" w:date="2017-07-04T15:35:00Z">
              <w:rPr>
                <w:rFonts w:ascii="ＭＳ Ｐゴシック" w:eastAsia="ＭＳ Ｐゴシック" w:hAnsi="ＭＳ Ｐゴシック" w:cs="ＭＳ Ｐゴシック" w:hint="eastAsia"/>
                <w:kern w:val="0"/>
                <w:sz w:val="22"/>
                <w:szCs w:val="22"/>
              </w:rPr>
            </w:rPrChange>
          </w:rPr>
          <w:delText>営業経歴書（過去</w:delText>
        </w:r>
        <w:r w:rsidRPr="004E254D" w:rsidDel="00DA6896">
          <w:rPr>
            <w:rFonts w:ascii="ＭＳ 明朝" w:eastAsia="ＭＳ 明朝" w:hAnsi="ＭＳ 明朝" w:cs="ＭＳ Ｐゴシック"/>
            <w:kern w:val="0"/>
            <w:sz w:val="22"/>
            <w:szCs w:val="22"/>
            <w:rPrChange w:id="545" w:author="Nishihara/OIC" w:date="2017-07-04T15:35:00Z">
              <w:rPr>
                <w:rFonts w:ascii="ＭＳ Ｐゴシック" w:eastAsia="ＭＳ Ｐゴシック" w:hAnsi="ＭＳ Ｐゴシック" w:cs="ＭＳ Ｐゴシック"/>
                <w:kern w:val="0"/>
                <w:sz w:val="22"/>
                <w:szCs w:val="22"/>
              </w:rPr>
            </w:rPrChange>
          </w:rPr>
          <w:delText>1年間の事業実績を示す資料など）</w:delText>
        </w:r>
      </w:del>
    </w:p>
    <w:p w:rsidR="007F491B" w:rsidRPr="004E254D" w:rsidDel="00DA6896" w:rsidRDefault="007F491B">
      <w:pPr>
        <w:pStyle w:val="a4"/>
        <w:spacing w:after="120"/>
        <w:rPr>
          <w:del w:id="546" w:author="JICA" w:date="2020-07-03T10:00:00Z"/>
          <w:rFonts w:ascii="ＭＳ 明朝" w:eastAsia="ＭＳ 明朝" w:hAnsi="ＭＳ 明朝"/>
          <w:sz w:val="22"/>
          <w:szCs w:val="22"/>
          <w:rPrChange w:id="547" w:author="Nishihara/OIC" w:date="2017-07-04T15:35:00Z">
            <w:rPr>
              <w:del w:id="548" w:author="JICA" w:date="2020-07-03T10:00:00Z"/>
              <w:sz w:val="22"/>
              <w:szCs w:val="22"/>
            </w:rPr>
          </w:rPrChange>
        </w:rPr>
        <w:pPrChange w:id="549" w:author="JICA" w:date="2020-07-03T10:00:00Z">
          <w:pPr>
            <w:numPr>
              <w:numId w:val="8"/>
            </w:numPr>
            <w:tabs>
              <w:tab w:val="num" w:pos="480"/>
            </w:tabs>
            <w:ind w:left="480" w:hanging="480"/>
          </w:pPr>
        </w:pPrChange>
      </w:pPr>
      <w:del w:id="550" w:author="JICA" w:date="2020-07-03T10:00:00Z">
        <w:r w:rsidRPr="004E254D" w:rsidDel="00DA6896">
          <w:rPr>
            <w:rFonts w:ascii="ＭＳ 明朝" w:eastAsia="ＭＳ 明朝" w:hAnsi="ＭＳ 明朝" w:hint="eastAsia"/>
            <w:sz w:val="22"/>
            <w:szCs w:val="22"/>
            <w:rPrChange w:id="551" w:author="Nishihara/OIC" w:date="2017-07-04T15:35:00Z">
              <w:rPr>
                <w:rFonts w:hint="eastAsia"/>
                <w:sz w:val="22"/>
                <w:szCs w:val="22"/>
              </w:rPr>
            </w:rPrChange>
          </w:rPr>
          <w:delText>会社概要のわかるパンフレット等を添付のこと</w:delText>
        </w:r>
      </w:del>
    </w:p>
    <w:p w:rsidR="003E5ED0" w:rsidRPr="00DC3DB9" w:rsidDel="00DA6896" w:rsidRDefault="007F491B">
      <w:pPr>
        <w:pStyle w:val="a4"/>
        <w:spacing w:after="120"/>
        <w:rPr>
          <w:del w:id="552" w:author="JICA" w:date="2020-07-03T10:00:00Z"/>
          <w:rFonts w:ascii="ＭＳ 明朝" w:eastAsia="ＭＳ 明朝" w:hAnsi="ＭＳ 明朝"/>
          <w:rPrChange w:id="553" w:author="JICA沖縄" w:date="2020-07-01T12:15:00Z">
            <w:rPr>
              <w:del w:id="554" w:author="JICA" w:date="2020-07-03T10:00:00Z"/>
              <w:rFonts w:ascii="Century" w:eastAsia="ＭＳ 明朝" w:hAnsi="Century"/>
            </w:rPr>
          </w:rPrChange>
        </w:rPr>
        <w:pPrChange w:id="555" w:author="JICA" w:date="2020-07-03T10:00:00Z">
          <w:pPr>
            <w:ind w:left="480"/>
          </w:pPr>
        </w:pPrChange>
      </w:pPr>
      <w:del w:id="556" w:author="JICA" w:date="2020-07-03T10:00:00Z">
        <w:r w:rsidRPr="004E254D" w:rsidDel="00DA6896">
          <w:rPr>
            <w:rFonts w:ascii="ＭＳ 明朝" w:eastAsia="ＭＳ 明朝" w:hAnsi="ＭＳ 明朝" w:hint="eastAsia"/>
            <w:sz w:val="22"/>
            <w:szCs w:val="22"/>
            <w:rPrChange w:id="557" w:author="Nishihara/OIC" w:date="2017-07-04T15:35:00Z">
              <w:rPr>
                <w:rFonts w:hint="eastAsia"/>
                <w:sz w:val="22"/>
                <w:szCs w:val="22"/>
              </w:rPr>
            </w:rPrChange>
          </w:rPr>
          <w:delText>別紙または関連資料の添付も可。</w:delText>
        </w:r>
      </w:del>
    </w:p>
    <w:p w:rsidR="001D5B79" w:rsidRPr="004E254D" w:rsidDel="00DA6896" w:rsidRDefault="001D5B79">
      <w:pPr>
        <w:pStyle w:val="a4"/>
        <w:spacing w:after="120"/>
        <w:rPr>
          <w:ins w:id="558" w:author="Nishihara/OIC" w:date="2017-07-04T15:34:00Z"/>
          <w:del w:id="559" w:author="JICA" w:date="2020-07-03T10:00:00Z"/>
          <w:rFonts w:ascii="ＭＳ 明朝" w:eastAsia="ＭＳ 明朝" w:hAnsi="ＭＳ 明朝"/>
          <w:sz w:val="22"/>
          <w:szCs w:val="22"/>
          <w:rPrChange w:id="560" w:author="Nishihara/OIC" w:date="2017-07-04T15:35:00Z">
            <w:rPr>
              <w:ins w:id="561" w:author="Nishihara/OIC" w:date="2017-07-04T15:34:00Z"/>
              <w:del w:id="562" w:author="JICA" w:date="2020-07-03T10:00:00Z"/>
              <w:sz w:val="22"/>
              <w:szCs w:val="22"/>
            </w:rPr>
          </w:rPrChange>
        </w:rPr>
        <w:pPrChange w:id="563" w:author="JICA" w:date="2020-07-03T10:00:00Z">
          <w:pPr>
            <w:numPr>
              <w:numId w:val="8"/>
            </w:numPr>
            <w:tabs>
              <w:tab w:val="num" w:pos="480"/>
            </w:tabs>
            <w:ind w:left="480" w:hanging="480"/>
          </w:pPr>
        </w:pPrChange>
      </w:pPr>
    </w:p>
    <w:p w:rsidR="001D5B79" w:rsidRPr="004E254D" w:rsidDel="00DA6896" w:rsidRDefault="001D5B79">
      <w:pPr>
        <w:pStyle w:val="a4"/>
        <w:spacing w:after="120"/>
        <w:rPr>
          <w:ins w:id="564" w:author="Nishihara/OIC" w:date="2017-07-04T15:34:00Z"/>
          <w:del w:id="565" w:author="JICA" w:date="2020-07-03T10:00:00Z"/>
          <w:rFonts w:ascii="ＭＳ 明朝" w:eastAsia="ＭＳ 明朝" w:hAnsi="ＭＳ 明朝"/>
          <w:rPrChange w:id="566" w:author="Nishihara/OIC" w:date="2017-07-04T15:35:00Z">
            <w:rPr>
              <w:ins w:id="567" w:author="Nishihara/OIC" w:date="2017-07-04T15:34:00Z"/>
              <w:del w:id="568" w:author="JICA" w:date="2020-07-03T10:00:00Z"/>
              <w:rFonts w:ascii="Century" w:eastAsia="ＭＳ 明朝" w:hAnsi="Century"/>
            </w:rPr>
          </w:rPrChange>
        </w:rPr>
        <w:pPrChange w:id="569" w:author="JICA" w:date="2020-07-03T10:00:00Z">
          <w:pPr>
            <w:ind w:left="480"/>
          </w:pPr>
        </w:pPrChange>
      </w:pPr>
      <w:ins w:id="570" w:author="Nishihara/OIC" w:date="2017-07-04T15:34:00Z">
        <w:del w:id="571" w:author="JICA" w:date="2020-07-03T10:00:00Z">
          <w:r w:rsidRPr="004E254D" w:rsidDel="00DA6896">
            <w:rPr>
              <w:rFonts w:ascii="ＭＳ 明朝" w:eastAsia="ＭＳ 明朝" w:hAnsi="ＭＳ 明朝" w:hint="eastAsia"/>
              <w:rPrChange w:id="572" w:author="Nishihara/OIC" w:date="2017-07-04T15:35:00Z">
                <w:rPr>
                  <w:rFonts w:ascii="Century" w:eastAsia="ＭＳ 明朝" w:hAnsi="Century" w:hint="eastAsia"/>
                </w:rPr>
              </w:rPrChange>
            </w:rPr>
            <w:delText>（</w:delText>
          </w:r>
          <w:r w:rsidRPr="004E254D" w:rsidDel="00DA6896">
            <w:rPr>
              <w:rFonts w:ascii="ＭＳ 明朝" w:eastAsia="ＭＳ 明朝" w:hAnsi="ＭＳ 明朝"/>
              <w:rPrChange w:id="573" w:author="Nishihara/OIC" w:date="2017-07-04T15:35:00Z">
                <w:rPr>
                  <w:rFonts w:ascii="Century" w:eastAsia="ＭＳ 明朝" w:hAnsi="Century"/>
                </w:rPr>
              </w:rPrChange>
            </w:rPr>
            <w:delText>2</w:delText>
          </w:r>
          <w:r w:rsidRPr="004E254D" w:rsidDel="00DA6896">
            <w:rPr>
              <w:rFonts w:ascii="ＭＳ 明朝" w:eastAsia="ＭＳ 明朝" w:hAnsi="ＭＳ 明朝" w:hint="eastAsia"/>
              <w:rPrChange w:id="574" w:author="Nishihara/OIC" w:date="2017-07-04T15:35:00Z">
                <w:rPr>
                  <w:rFonts w:ascii="Century" w:eastAsia="ＭＳ 明朝" w:hAnsi="Century" w:hint="eastAsia"/>
                </w:rPr>
              </w:rPrChange>
            </w:rPr>
            <w:delText>）その他の要件</w:delText>
          </w:r>
        </w:del>
      </w:ins>
    </w:p>
    <w:p w:rsidR="00E35059" w:rsidRPr="004E254D" w:rsidDel="00DA6896" w:rsidRDefault="001D5B79">
      <w:pPr>
        <w:pStyle w:val="a4"/>
        <w:spacing w:after="120"/>
        <w:rPr>
          <w:del w:id="575" w:author="JICA" w:date="2020-07-03T10:00:00Z"/>
          <w:rFonts w:ascii="ＭＳ 明朝" w:eastAsia="ＭＳ 明朝" w:hAnsi="ＭＳ 明朝"/>
          <w:sz w:val="22"/>
          <w:rPrChange w:id="576" w:author="Nishihara/OIC" w:date="2017-07-04T15:35:00Z">
            <w:rPr>
              <w:del w:id="577" w:author="JICA" w:date="2020-07-03T10:00:00Z"/>
            </w:rPr>
          </w:rPrChange>
        </w:rPr>
        <w:pPrChange w:id="578" w:author="JICA" w:date="2020-07-03T10:00:00Z">
          <w:pPr>
            <w:spacing w:before="120"/>
          </w:pPr>
        </w:pPrChange>
      </w:pPr>
      <w:ins w:id="579" w:author="Nishihara/OIC" w:date="2017-07-04T15:34:00Z">
        <w:del w:id="580" w:author="JICA" w:date="2020-07-03T10:00:00Z">
          <w:r w:rsidRPr="004E254D" w:rsidDel="00DA6896">
            <w:rPr>
              <w:rFonts w:ascii="ＭＳ 明朝" w:eastAsia="ＭＳ 明朝" w:hAnsi="ＭＳ 明朝" w:hint="eastAsia"/>
              <w:sz w:val="22"/>
              <w:rPrChange w:id="581" w:author="Nishihara/OIC" w:date="2017-07-04T15:35:00Z">
                <w:rPr>
                  <w:rFonts w:ascii="Century" w:eastAsia="ＭＳ 明朝" w:hAnsi="Century" w:hint="eastAsia"/>
                </w:rPr>
              </w:rPrChange>
            </w:rPr>
            <w:delText xml:space="preserve">　特定の資格、認証等が指定されている場合には、当該資格、認証等の取得状況が分かる証明書を提出して下さい。</w:delText>
          </w:r>
        </w:del>
      </w:ins>
      <w:del w:id="582" w:author="JICA" w:date="2020-07-03T10:00:00Z">
        <w:r w:rsidR="00E35059" w:rsidRPr="004E254D" w:rsidDel="00DA6896">
          <w:rPr>
            <w:rFonts w:ascii="ＭＳ 明朝" w:eastAsia="ＭＳ 明朝" w:hAnsi="ＭＳ 明朝"/>
            <w:sz w:val="22"/>
            <w:rPrChange w:id="583" w:author="Nishihara/OIC" w:date="2017-07-04T15:35:00Z">
              <w:rPr/>
            </w:rPrChange>
          </w:rPr>
          <w:delText>3.</w:delText>
        </w:r>
        <w:r w:rsidR="00E35059" w:rsidRPr="004E254D" w:rsidDel="00DA6896">
          <w:rPr>
            <w:rFonts w:ascii="ＭＳ 明朝" w:eastAsia="ＭＳ 明朝" w:hAnsi="ＭＳ 明朝" w:hint="eastAsia"/>
            <w:sz w:val="22"/>
            <w:rPrChange w:id="584" w:author="Nishihara/OIC" w:date="2017-07-04T15:35:00Z">
              <w:rPr>
                <w:rFonts w:hint="eastAsia"/>
              </w:rPr>
            </w:rPrChange>
          </w:rPr>
          <w:delText xml:space="preserve">　企画書</w:delText>
        </w:r>
      </w:del>
      <w:ins w:id="585" w:author="FUJIMOTO, Makoto  (ID29469)" w:date="2015-01-16T10:41:00Z">
        <w:del w:id="586" w:author="JICA" w:date="2020-07-03T10:00:00Z">
          <w:r w:rsidR="008E2E54" w:rsidRPr="004E254D" w:rsidDel="00DA6896">
            <w:rPr>
              <w:rFonts w:ascii="ＭＳ 明朝" w:eastAsia="ＭＳ 明朝" w:hAnsi="ＭＳ 明朝" w:hint="eastAsia"/>
              <w:sz w:val="22"/>
              <w:rPrChange w:id="587" w:author="Nishihara/OIC" w:date="2017-07-04T15:35:00Z">
                <w:rPr>
                  <w:rFonts w:hint="eastAsia"/>
                </w:rPr>
              </w:rPrChange>
            </w:rPr>
            <w:delText>プロポーザル</w:delText>
          </w:r>
        </w:del>
      </w:ins>
    </w:p>
    <w:p w:rsidR="00E35059" w:rsidRPr="004E254D" w:rsidDel="00DA6896" w:rsidRDefault="00E35059">
      <w:pPr>
        <w:pStyle w:val="a4"/>
        <w:spacing w:after="120"/>
        <w:rPr>
          <w:del w:id="588" w:author="JICA" w:date="2020-07-03T10:00:00Z"/>
          <w:rFonts w:ascii="ＭＳ 明朝" w:eastAsia="ＭＳ 明朝" w:hAnsi="ＭＳ 明朝"/>
          <w:sz w:val="22"/>
          <w:szCs w:val="22"/>
          <w:rPrChange w:id="589" w:author="Nishihara/OIC" w:date="2017-07-04T15:35:00Z">
            <w:rPr>
              <w:del w:id="590" w:author="JICA" w:date="2020-07-03T10:00:00Z"/>
              <w:sz w:val="22"/>
              <w:szCs w:val="22"/>
            </w:rPr>
          </w:rPrChange>
        </w:rPr>
        <w:pPrChange w:id="591" w:author="JICA" w:date="2020-07-03T10:00:00Z">
          <w:pPr>
            <w:ind w:left="480"/>
          </w:pPr>
        </w:pPrChange>
      </w:pPr>
    </w:p>
    <w:p w:rsidR="009B23E7" w:rsidRPr="004E254D" w:rsidRDefault="009B23E7">
      <w:pPr>
        <w:pStyle w:val="a4"/>
        <w:spacing w:after="120"/>
        <w:rPr>
          <w:rFonts w:ascii="Century" w:eastAsia="ＭＳ 明朝" w:hAnsi="Century"/>
          <w:rPrChange w:id="592" w:author="Nishihara/OIC" w:date="2017-07-04T15:33:00Z">
            <w:rPr/>
          </w:rPrChange>
        </w:rPr>
        <w:pPrChange w:id="593" w:author="JICA" w:date="2020-07-03T10:00:00Z">
          <w:pPr>
            <w:pStyle w:val="a5"/>
          </w:pPr>
        </w:pPrChange>
      </w:pPr>
      <w:del w:id="594" w:author="JICA" w:date="2020-07-03T10:00:00Z">
        <w:r w:rsidRPr="004E254D" w:rsidDel="00DA6896">
          <w:rPr>
            <w:rFonts w:ascii="Century" w:eastAsia="ＭＳ 明朝" w:hAnsi="Century" w:hint="eastAsia"/>
            <w:rPrChange w:id="595" w:author="Nishihara/OIC" w:date="2017-07-04T15:33:00Z">
              <w:rPr>
                <w:rFonts w:hint="eastAsia"/>
              </w:rPr>
            </w:rPrChange>
          </w:rPr>
          <w:delText>以上</w:delText>
        </w:r>
      </w:del>
    </w:p>
    <w:sectPr w:rsidR="009B23E7" w:rsidRPr="004E254D" w:rsidSect="008E2E5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BE1" w:rsidRDefault="00866BE1">
      <w:r>
        <w:separator/>
      </w:r>
    </w:p>
  </w:endnote>
  <w:endnote w:type="continuationSeparator" w:id="0">
    <w:p w:rsidR="00866BE1" w:rsidRDefault="0086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BE1" w:rsidRDefault="00866BE1">
      <w:r>
        <w:separator/>
      </w:r>
    </w:p>
  </w:footnote>
  <w:footnote w:type="continuationSeparator" w:id="0">
    <w:p w:rsidR="00866BE1" w:rsidRDefault="00866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8B5" w:rsidRPr="002C0B67" w:rsidRDefault="00850A74">
    <w:pPr>
      <w:pStyle w:val="a7"/>
      <w:wordWrap w:val="0"/>
      <w:jc w:val="right"/>
      <w:rPr>
        <w:rFonts w:ascii="ＭＳ 明朝" w:eastAsia="ＭＳ 明朝" w:hAnsi="ＭＳ 明朝"/>
        <w:rPrChange w:id="596" w:author="JICA" w:date="2020-07-03T12:59:00Z">
          <w:rPr>
            <w:rFonts w:ascii="ＭＳ ゴシック" w:hAnsi="ＭＳ ゴシック"/>
          </w:rPr>
        </w:rPrChange>
      </w:rPr>
    </w:pPr>
    <w:r w:rsidRPr="002C0B67">
      <w:rPr>
        <w:rFonts w:ascii="ＭＳ 明朝" w:eastAsia="ＭＳ 明朝" w:hAnsi="ＭＳ 明朝" w:hint="eastAsia"/>
        <w:rPrChange w:id="597" w:author="JICA" w:date="2020-07-03T12:59:00Z">
          <w:rPr>
            <w:rFonts w:ascii="ＭＳ ゴシック" w:hAnsi="ＭＳ ゴシック" w:hint="eastAsia"/>
          </w:rPr>
        </w:rPrChange>
      </w:rPr>
      <w:t>（様式</w:t>
    </w:r>
    <w:del w:id="598" w:author="JICA" w:date="2020-07-03T10:04:00Z">
      <w:r w:rsidRPr="002C0B67" w:rsidDel="00DA6896">
        <w:rPr>
          <w:rFonts w:ascii="ＭＳ 明朝" w:eastAsia="ＭＳ 明朝" w:hAnsi="ＭＳ 明朝"/>
          <w:rPrChange w:id="599" w:author="JICA" w:date="2020-07-03T12:59:00Z">
            <w:rPr>
              <w:rFonts w:ascii="ＭＳ ゴシック" w:hAnsi="ＭＳ ゴシック"/>
            </w:rPr>
          </w:rPrChange>
        </w:rPr>
        <w:delText>-1</w:delText>
      </w:r>
    </w:del>
    <w:r w:rsidRPr="002C0B67">
      <w:rPr>
        <w:rFonts w:ascii="ＭＳ 明朝" w:eastAsia="ＭＳ 明朝" w:hAnsi="ＭＳ 明朝" w:hint="eastAsia"/>
        <w:rPrChange w:id="600" w:author="JICA" w:date="2020-07-03T12:59:00Z">
          <w:rPr>
            <w:rFonts w:ascii="ＭＳ ゴシック" w:hAnsi="ＭＳ ゴシック" w:hint="eastAsia"/>
          </w:rPr>
        </w:rPrChange>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896" w:rsidRDefault="00DA689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0A6"/>
    <w:multiLevelType w:val="hybridMultilevel"/>
    <w:tmpl w:val="2F120E88"/>
    <w:lvl w:ilvl="0" w:tplc="A75AA018">
      <w:start w:val="1"/>
      <w:numFmt w:val="decimalFullWidth"/>
      <w:lvlText w:val="（%1）"/>
      <w:lvlJc w:val="left"/>
      <w:pPr>
        <w:tabs>
          <w:tab w:val="num" w:pos="6480"/>
        </w:tabs>
        <w:ind w:left="6480" w:hanging="720"/>
      </w:pPr>
      <w:rPr>
        <w:rFonts w:hint="default"/>
      </w:rPr>
    </w:lvl>
    <w:lvl w:ilvl="1" w:tplc="04090017" w:tentative="1">
      <w:start w:val="1"/>
      <w:numFmt w:val="aiueoFullWidth"/>
      <w:lvlText w:val="(%2)"/>
      <w:lvlJc w:val="left"/>
      <w:pPr>
        <w:tabs>
          <w:tab w:val="num" w:pos="6600"/>
        </w:tabs>
        <w:ind w:left="6600" w:hanging="420"/>
      </w:pPr>
    </w:lvl>
    <w:lvl w:ilvl="2" w:tplc="04090011" w:tentative="1">
      <w:start w:val="1"/>
      <w:numFmt w:val="decimalEnclosedCircle"/>
      <w:lvlText w:val="%3"/>
      <w:lvlJc w:val="left"/>
      <w:pPr>
        <w:tabs>
          <w:tab w:val="num" w:pos="7020"/>
        </w:tabs>
        <w:ind w:left="7020" w:hanging="420"/>
      </w:pPr>
    </w:lvl>
    <w:lvl w:ilvl="3" w:tplc="0409000F" w:tentative="1">
      <w:start w:val="1"/>
      <w:numFmt w:val="decimal"/>
      <w:lvlText w:val="%4."/>
      <w:lvlJc w:val="left"/>
      <w:pPr>
        <w:tabs>
          <w:tab w:val="num" w:pos="7440"/>
        </w:tabs>
        <w:ind w:left="7440" w:hanging="420"/>
      </w:pPr>
    </w:lvl>
    <w:lvl w:ilvl="4" w:tplc="04090017" w:tentative="1">
      <w:start w:val="1"/>
      <w:numFmt w:val="aiueoFullWidth"/>
      <w:lvlText w:val="(%5)"/>
      <w:lvlJc w:val="left"/>
      <w:pPr>
        <w:tabs>
          <w:tab w:val="num" w:pos="7860"/>
        </w:tabs>
        <w:ind w:left="7860" w:hanging="420"/>
      </w:pPr>
    </w:lvl>
    <w:lvl w:ilvl="5" w:tplc="04090011" w:tentative="1">
      <w:start w:val="1"/>
      <w:numFmt w:val="decimalEnclosedCircle"/>
      <w:lvlText w:val="%6"/>
      <w:lvlJc w:val="left"/>
      <w:pPr>
        <w:tabs>
          <w:tab w:val="num" w:pos="8280"/>
        </w:tabs>
        <w:ind w:left="8280" w:hanging="420"/>
      </w:pPr>
    </w:lvl>
    <w:lvl w:ilvl="6" w:tplc="0409000F" w:tentative="1">
      <w:start w:val="1"/>
      <w:numFmt w:val="decimal"/>
      <w:lvlText w:val="%7."/>
      <w:lvlJc w:val="left"/>
      <w:pPr>
        <w:tabs>
          <w:tab w:val="num" w:pos="8700"/>
        </w:tabs>
        <w:ind w:left="8700" w:hanging="420"/>
      </w:pPr>
    </w:lvl>
    <w:lvl w:ilvl="7" w:tplc="04090017" w:tentative="1">
      <w:start w:val="1"/>
      <w:numFmt w:val="aiueoFullWidth"/>
      <w:lvlText w:val="(%8)"/>
      <w:lvlJc w:val="left"/>
      <w:pPr>
        <w:tabs>
          <w:tab w:val="num" w:pos="9120"/>
        </w:tabs>
        <w:ind w:left="9120" w:hanging="420"/>
      </w:pPr>
    </w:lvl>
    <w:lvl w:ilvl="8" w:tplc="04090011" w:tentative="1">
      <w:start w:val="1"/>
      <w:numFmt w:val="decimalEnclosedCircle"/>
      <w:lvlText w:val="%9"/>
      <w:lvlJc w:val="left"/>
      <w:pPr>
        <w:tabs>
          <w:tab w:val="num" w:pos="9540"/>
        </w:tabs>
        <w:ind w:left="9540" w:hanging="420"/>
      </w:pPr>
    </w:lvl>
  </w:abstractNum>
  <w:abstractNum w:abstractNumId="1" w15:restartNumberingAfterBreak="0">
    <w:nsid w:val="137F167C"/>
    <w:multiLevelType w:val="hybridMultilevel"/>
    <w:tmpl w:val="893645E2"/>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325C6E"/>
    <w:multiLevelType w:val="hybridMultilevel"/>
    <w:tmpl w:val="7F043A2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05679"/>
    <w:multiLevelType w:val="hybridMultilevel"/>
    <w:tmpl w:val="743CB00E"/>
    <w:lvl w:ilvl="0" w:tplc="0CBCC3D6">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34FF5E52"/>
    <w:multiLevelType w:val="hybridMultilevel"/>
    <w:tmpl w:val="C262DD20"/>
    <w:lvl w:ilvl="0" w:tplc="F21CC65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25011E"/>
    <w:multiLevelType w:val="hybridMultilevel"/>
    <w:tmpl w:val="C61CC164"/>
    <w:lvl w:ilvl="0" w:tplc="02166860">
      <w:start w:val="1"/>
      <w:numFmt w:val="decimal"/>
      <w:lvlText w:val="(%1)"/>
      <w:lvlJc w:val="left"/>
      <w:pPr>
        <w:tabs>
          <w:tab w:val="num" w:pos="600"/>
        </w:tabs>
        <w:ind w:left="600" w:hanging="360"/>
      </w:pPr>
      <w:rPr>
        <w:rFonts w:ascii="ＭＳ ゴシック" w:hAnsi="ＭＳ ゴシック"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D6D3704"/>
    <w:multiLevelType w:val="hybridMultilevel"/>
    <w:tmpl w:val="D746492E"/>
    <w:lvl w:ilvl="0" w:tplc="03D6671E">
      <w:start w:val="1"/>
      <w:numFmt w:val="decimalFullWidth"/>
      <w:lvlText w:val="（%1）"/>
      <w:lvlJc w:val="left"/>
      <w:pPr>
        <w:tabs>
          <w:tab w:val="num" w:pos="1200"/>
        </w:tabs>
        <w:ind w:left="1200" w:hanging="960"/>
      </w:pPr>
      <w:rPr>
        <w:rFonts w:hint="default"/>
      </w:rPr>
    </w:lvl>
    <w:lvl w:ilvl="1" w:tplc="C028702A">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6B842A5"/>
    <w:multiLevelType w:val="hybridMultilevel"/>
    <w:tmpl w:val="DF42854E"/>
    <w:lvl w:ilvl="0" w:tplc="C4AA6608">
      <w:start w:val="1"/>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38303D7"/>
    <w:multiLevelType w:val="multilevel"/>
    <w:tmpl w:val="38D819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FE7175"/>
    <w:multiLevelType w:val="hybridMultilevel"/>
    <w:tmpl w:val="D5D253AC"/>
    <w:lvl w:ilvl="0" w:tplc="2B304B72">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0D87C44"/>
    <w:multiLevelType w:val="hybridMultilevel"/>
    <w:tmpl w:val="6FC2D5B6"/>
    <w:lvl w:ilvl="0" w:tplc="2328148E">
      <w:numFmt w:val="decimalFullWidth"/>
      <w:lvlText w:val="（%1）"/>
      <w:lvlJc w:val="left"/>
      <w:pPr>
        <w:tabs>
          <w:tab w:val="num" w:pos="720"/>
        </w:tabs>
        <w:ind w:left="720" w:hanging="480"/>
      </w:pPr>
      <w:rPr>
        <w:rFonts w:ascii="Times New Roman" w:eastAsia="Times New Roman" w:hAnsi="Times New Roman" w:cs="Times New Roman"/>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6D9835CA"/>
    <w:multiLevelType w:val="hybridMultilevel"/>
    <w:tmpl w:val="9D322BF8"/>
    <w:lvl w:ilvl="0" w:tplc="0E18F5A0">
      <w:start w:val="1"/>
      <w:numFmt w:val="decimalFullWidth"/>
      <w:lvlText w:val="（%1）"/>
      <w:lvlJc w:val="left"/>
      <w:pPr>
        <w:tabs>
          <w:tab w:val="num" w:pos="1080"/>
        </w:tabs>
        <w:ind w:left="1080" w:hanging="7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4"/>
  </w:num>
  <w:num w:numId="2">
    <w:abstractNumId w:val="10"/>
  </w:num>
  <w:num w:numId="3">
    <w:abstractNumId w:val="11"/>
  </w:num>
  <w:num w:numId="4">
    <w:abstractNumId w:val="3"/>
  </w:num>
  <w:num w:numId="5">
    <w:abstractNumId w:val="6"/>
  </w:num>
  <w:num w:numId="6">
    <w:abstractNumId w:val="0"/>
  </w:num>
  <w:num w:numId="7">
    <w:abstractNumId w:val="9"/>
  </w:num>
  <w:num w:numId="8">
    <w:abstractNumId w:val="7"/>
  </w:num>
  <w:num w:numId="9">
    <w:abstractNumId w:val="8"/>
  </w:num>
  <w:num w:numId="10">
    <w:abstractNumId w:val="1"/>
  </w:num>
  <w:num w:numId="11">
    <w:abstractNumId w:val="5"/>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CA">
    <w15:presenceInfo w15:providerId="None" w15:userId="JICA"/>
  </w15:person>
  <w15:person w15:author="JICA沖縄">
    <w15:presenceInfo w15:providerId="None" w15:userId="JICA沖縄"/>
  </w15:person>
  <w15:person w15:author="Kohei Nishihara(Okinawa Center)">
    <w15:presenceInfo w15:providerId="None" w15:userId="Kohei Nishihara(Okinawa C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98"/>
    <w:rsid w:val="00004ABF"/>
    <w:rsid w:val="0006422E"/>
    <w:rsid w:val="000B2CB6"/>
    <w:rsid w:val="00104556"/>
    <w:rsid w:val="00125A62"/>
    <w:rsid w:val="00136335"/>
    <w:rsid w:val="0015025F"/>
    <w:rsid w:val="00186695"/>
    <w:rsid w:val="00190441"/>
    <w:rsid w:val="001954D2"/>
    <w:rsid w:val="001B02DC"/>
    <w:rsid w:val="001B5B64"/>
    <w:rsid w:val="001D5B79"/>
    <w:rsid w:val="001E3963"/>
    <w:rsid w:val="002016EA"/>
    <w:rsid w:val="00245EB3"/>
    <w:rsid w:val="00263C24"/>
    <w:rsid w:val="00285FBE"/>
    <w:rsid w:val="00291C48"/>
    <w:rsid w:val="002C0B67"/>
    <w:rsid w:val="002C4C4C"/>
    <w:rsid w:val="002C6E3C"/>
    <w:rsid w:val="002F0998"/>
    <w:rsid w:val="002F51E1"/>
    <w:rsid w:val="00356FFE"/>
    <w:rsid w:val="00380008"/>
    <w:rsid w:val="003966AE"/>
    <w:rsid w:val="00396916"/>
    <w:rsid w:val="003C1FBF"/>
    <w:rsid w:val="003E5ED0"/>
    <w:rsid w:val="004016D4"/>
    <w:rsid w:val="004230AB"/>
    <w:rsid w:val="004375B6"/>
    <w:rsid w:val="00445BD5"/>
    <w:rsid w:val="00490A20"/>
    <w:rsid w:val="00494ABC"/>
    <w:rsid w:val="004B5D3C"/>
    <w:rsid w:val="004B601C"/>
    <w:rsid w:val="004D1614"/>
    <w:rsid w:val="004D2BEC"/>
    <w:rsid w:val="004E254D"/>
    <w:rsid w:val="004F49D1"/>
    <w:rsid w:val="005017F1"/>
    <w:rsid w:val="00566478"/>
    <w:rsid w:val="005A41E3"/>
    <w:rsid w:val="005B5162"/>
    <w:rsid w:val="00610998"/>
    <w:rsid w:val="00641A00"/>
    <w:rsid w:val="00691D3B"/>
    <w:rsid w:val="00692F7D"/>
    <w:rsid w:val="006B2044"/>
    <w:rsid w:val="006C47B2"/>
    <w:rsid w:val="006C5BE0"/>
    <w:rsid w:val="00717C74"/>
    <w:rsid w:val="00724455"/>
    <w:rsid w:val="007A3EB3"/>
    <w:rsid w:val="007C20CC"/>
    <w:rsid w:val="007E441E"/>
    <w:rsid w:val="007F491B"/>
    <w:rsid w:val="00850A74"/>
    <w:rsid w:val="008646EB"/>
    <w:rsid w:val="00866BE1"/>
    <w:rsid w:val="008E2E54"/>
    <w:rsid w:val="009608B5"/>
    <w:rsid w:val="00973336"/>
    <w:rsid w:val="009B23E7"/>
    <w:rsid w:val="009C6589"/>
    <w:rsid w:val="009D62C3"/>
    <w:rsid w:val="009E40E0"/>
    <w:rsid w:val="009E75B5"/>
    <w:rsid w:val="00A35DD9"/>
    <w:rsid w:val="00A42141"/>
    <w:rsid w:val="00A5189D"/>
    <w:rsid w:val="00AE5191"/>
    <w:rsid w:val="00AE5F66"/>
    <w:rsid w:val="00B0168D"/>
    <w:rsid w:val="00B45A52"/>
    <w:rsid w:val="00B67D2E"/>
    <w:rsid w:val="00BA3A2D"/>
    <w:rsid w:val="00BB4F2F"/>
    <w:rsid w:val="00BB7CA2"/>
    <w:rsid w:val="00BC65A6"/>
    <w:rsid w:val="00BF79C1"/>
    <w:rsid w:val="00C060C9"/>
    <w:rsid w:val="00D05A96"/>
    <w:rsid w:val="00D2769B"/>
    <w:rsid w:val="00D31DB7"/>
    <w:rsid w:val="00DA6896"/>
    <w:rsid w:val="00DB31F8"/>
    <w:rsid w:val="00DC3D23"/>
    <w:rsid w:val="00DC3DB9"/>
    <w:rsid w:val="00DE27DA"/>
    <w:rsid w:val="00E02BF9"/>
    <w:rsid w:val="00E111CD"/>
    <w:rsid w:val="00E27F29"/>
    <w:rsid w:val="00E35059"/>
    <w:rsid w:val="00E5703C"/>
    <w:rsid w:val="00EA796D"/>
    <w:rsid w:val="00ED36D5"/>
    <w:rsid w:val="00EF0E69"/>
    <w:rsid w:val="00EF790E"/>
    <w:rsid w:val="00EF7CE2"/>
    <w:rsid w:val="00F72005"/>
    <w:rsid w:val="00F90776"/>
    <w:rsid w:val="00FD7ABF"/>
    <w:rsid w:val="00FF0DD5"/>
    <w:rsid w:val="00FF4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2C40BF7"/>
  <w15:chartTrackingRefBased/>
  <w15:docId w15:val="{BA219DDF-5D1A-44EA-8B31-ADE026F0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ＭＳ ゴシック" w:hAnsi="Arial"/>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Hyperlink"/>
    <w:rPr>
      <w:color w:val="0000FF"/>
      <w:u w:val="single"/>
    </w:rPr>
  </w:style>
  <w:style w:type="table" w:styleId="aa">
    <w:name w:val="Table Grid"/>
    <w:basedOn w:val="a1"/>
    <w:rsid w:val="009C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3D23"/>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045316">
      <w:bodyDiv w:val="1"/>
      <w:marLeft w:val="0"/>
      <w:marRight w:val="0"/>
      <w:marTop w:val="0"/>
      <w:marBottom w:val="0"/>
      <w:divBdr>
        <w:top w:val="none" w:sz="0" w:space="0" w:color="auto"/>
        <w:left w:val="none" w:sz="0" w:space="0" w:color="auto"/>
        <w:bottom w:val="none" w:sz="0" w:space="0" w:color="auto"/>
        <w:right w:val="none" w:sz="0" w:space="0" w:color="auto"/>
      </w:divBdr>
      <w:divsChild>
        <w:div w:id="1797026463">
          <w:marLeft w:val="0"/>
          <w:marRight w:val="0"/>
          <w:marTop w:val="0"/>
          <w:marBottom w:val="0"/>
          <w:divBdr>
            <w:top w:val="none" w:sz="0" w:space="0" w:color="auto"/>
            <w:left w:val="none" w:sz="0" w:space="0" w:color="auto"/>
            <w:bottom w:val="none" w:sz="0" w:space="0" w:color="auto"/>
            <w:right w:val="none" w:sz="0" w:space="0" w:color="auto"/>
          </w:divBdr>
          <w:divsChild>
            <w:div w:id="229266397">
              <w:marLeft w:val="105"/>
              <w:marRight w:val="0"/>
              <w:marTop w:val="0"/>
              <w:marBottom w:val="0"/>
              <w:divBdr>
                <w:top w:val="none" w:sz="0" w:space="0" w:color="auto"/>
                <w:left w:val="none" w:sz="0" w:space="0" w:color="auto"/>
                <w:bottom w:val="none" w:sz="0" w:space="0" w:color="auto"/>
                <w:right w:val="none" w:sz="0" w:space="0" w:color="auto"/>
              </w:divBdr>
              <w:divsChild>
                <w:div w:id="94465390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ABEF3-F7F9-4757-9FEB-6066F824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523</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参加意思確認に係る公募手続き実施要領</vt:lpstr>
      <vt:lpstr>参加意思確認に係る公募手続き実施要領</vt:lpstr>
    </vt:vector>
  </TitlesOfParts>
  <Company>JICA</Company>
  <LinksUpToDate>false</LinksUpToDate>
  <CharactersWithSpaces>1949</CharactersWithSpaces>
  <SharedDoc>false</SharedDoc>
  <HLinks>
    <vt:vector size="12" baseType="variant">
      <vt:variant>
        <vt:i4>7143514</vt:i4>
      </vt:variant>
      <vt:variant>
        <vt:i4>3</vt:i4>
      </vt:variant>
      <vt:variant>
        <vt:i4>0</vt:i4>
      </vt:variant>
      <vt:variant>
        <vt:i4>5</vt:i4>
      </vt:variant>
      <vt:variant>
        <vt:lpwstr>http://www.jica.go.jp/announce/screening/ku57pq00000s45w1-att/ind_examine.pdf</vt:lpwstr>
      </vt:variant>
      <vt:variant>
        <vt:lpwstr/>
      </vt:variant>
      <vt:variant>
        <vt:i4>5963869</vt:i4>
      </vt:variant>
      <vt:variant>
        <vt:i4>0</vt:i4>
      </vt:variant>
      <vt:variant>
        <vt:i4>0</vt:i4>
      </vt:variant>
      <vt:variant>
        <vt:i4>5</vt:i4>
      </vt:variant>
      <vt:variant>
        <vt:lpwstr>https://www.jica.go.jp/announce/screening/index.html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参加意思確認に係る公募手続き実施要領</dc:title>
  <dc:subject/>
  <dc:creator>国際協力機構</dc:creator>
  <cp:keywords/>
  <cp:lastModifiedBy>JICA沖縄</cp:lastModifiedBy>
  <cp:revision>9</cp:revision>
  <cp:lastPrinted>2015-07-01T07:56:00Z</cp:lastPrinted>
  <dcterms:created xsi:type="dcterms:W3CDTF">2019-02-25T04:45:00Z</dcterms:created>
  <dcterms:modified xsi:type="dcterms:W3CDTF">2020-07-07T05:19:00Z</dcterms:modified>
</cp:coreProperties>
</file>