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BDE4" w14:textId="77777777" w:rsidR="006D6CDA" w:rsidRPr="00132467" w:rsidRDefault="006D6CDA" w:rsidP="006D6CDA">
      <w:pPr>
        <w:jc w:val="center"/>
        <w:rPr>
          <w:sz w:val="44"/>
          <w:szCs w:val="44"/>
          <w:lang w:val="pt-PT"/>
        </w:rPr>
      </w:pPr>
      <w:r w:rsidRPr="00AC7F47">
        <w:rPr>
          <w:rFonts w:hint="eastAsia"/>
          <w:sz w:val="44"/>
          <w:szCs w:val="44"/>
        </w:rPr>
        <w:t>履</w:t>
      </w:r>
      <w:r w:rsidRPr="00132467">
        <w:rPr>
          <w:rFonts w:hint="eastAsia"/>
          <w:sz w:val="44"/>
          <w:szCs w:val="44"/>
          <w:lang w:val="pt-PT"/>
        </w:rPr>
        <w:t xml:space="preserve"> </w:t>
      </w:r>
      <w:r w:rsidRPr="00AC7F47">
        <w:rPr>
          <w:rFonts w:hint="eastAsia"/>
          <w:sz w:val="44"/>
          <w:szCs w:val="44"/>
        </w:rPr>
        <w:t>歴</w:t>
      </w:r>
      <w:r w:rsidRPr="00132467">
        <w:rPr>
          <w:rFonts w:hint="eastAsia"/>
          <w:sz w:val="44"/>
          <w:szCs w:val="44"/>
          <w:lang w:val="pt-PT"/>
        </w:rPr>
        <w:t xml:space="preserve"> </w:t>
      </w:r>
      <w:r w:rsidRPr="00AC7F47">
        <w:rPr>
          <w:rFonts w:hint="eastAsia"/>
          <w:sz w:val="44"/>
          <w:szCs w:val="44"/>
        </w:rPr>
        <w:t xml:space="preserve">書　</w:t>
      </w:r>
      <w:r w:rsidRPr="00132467">
        <w:rPr>
          <w:sz w:val="44"/>
          <w:szCs w:val="44"/>
          <w:lang w:val="pt-PT"/>
        </w:rPr>
        <w:t>CURRICULUM VITAE</w:t>
      </w:r>
    </w:p>
    <w:p w14:paraId="2AEFBDE5" w14:textId="77777777" w:rsidR="006D6CDA" w:rsidRPr="00132467" w:rsidRDefault="006D6CDA" w:rsidP="006D6CDA">
      <w:pPr>
        <w:rPr>
          <w:lang w:val="pt-PT"/>
        </w:rPr>
      </w:pPr>
    </w:p>
    <w:p w14:paraId="2AEFBDE6" w14:textId="77777777" w:rsidR="006D6CDA" w:rsidRDefault="006D6CDA" w:rsidP="006D6CDA">
      <w:pPr>
        <w:ind w:firstLineChars="100" w:firstLine="220"/>
      </w:pPr>
      <w:r>
        <w:rPr>
          <w:rFonts w:hint="eastAsia"/>
        </w:rPr>
        <w:t>研修申請書類の</w:t>
      </w:r>
      <w:r w:rsidRPr="009567D2">
        <w:rPr>
          <w:rFonts w:hint="eastAsia"/>
        </w:rPr>
        <w:t>個人情報は、</w:t>
      </w:r>
      <w:r>
        <w:t>1.</w:t>
      </w:r>
      <w:r>
        <w:rPr>
          <w:rFonts w:hint="eastAsia"/>
        </w:rPr>
        <w:t xml:space="preserve"> </w:t>
      </w:r>
      <w:r w:rsidRPr="009567D2">
        <w:rPr>
          <w:rFonts w:hint="eastAsia"/>
        </w:rPr>
        <w:t>提案団体・研修実施機関で実施する選考判定、</w:t>
      </w:r>
      <w:r>
        <w:rPr>
          <w:rFonts w:hint="eastAsia"/>
        </w:rPr>
        <w:t xml:space="preserve">2. </w:t>
      </w:r>
      <w:r w:rsidRPr="009567D2">
        <w:rPr>
          <w:rFonts w:hint="eastAsia"/>
        </w:rPr>
        <w:t>応募から研修終了後帰国までの各種連絡、</w:t>
      </w:r>
      <w:r>
        <w:rPr>
          <w:rFonts w:hint="eastAsia"/>
        </w:rPr>
        <w:t xml:space="preserve">3. </w:t>
      </w:r>
      <w:r w:rsidRPr="009567D2">
        <w:rPr>
          <w:rFonts w:hint="eastAsia"/>
        </w:rPr>
        <w:t>事業実績の取りまとめ等統計資料の作成に利用します。</w:t>
      </w:r>
    </w:p>
    <w:p w14:paraId="2AEFBDE7" w14:textId="77777777" w:rsidR="005972F7" w:rsidRPr="006377BD" w:rsidRDefault="005972F7">
      <w:pPr>
        <w:ind w:firstLineChars="100" w:firstLine="221"/>
        <w:rPr>
          <w:b/>
          <w:u w:val="single"/>
        </w:rPr>
      </w:pPr>
      <w:r w:rsidRPr="00C90C93">
        <w:rPr>
          <w:rFonts w:hint="eastAsia"/>
          <w:b/>
          <w:u w:val="single"/>
        </w:rPr>
        <w:t>*</w:t>
      </w:r>
      <w:r w:rsidRPr="00C90C93">
        <w:rPr>
          <w:rFonts w:hint="eastAsia"/>
          <w:b/>
          <w:u w:val="single"/>
        </w:rPr>
        <w:t>日本語で記入する場合は必ず</w:t>
      </w:r>
      <w:r>
        <w:rPr>
          <w:rFonts w:hint="eastAsia"/>
          <w:b/>
          <w:u w:val="single"/>
        </w:rPr>
        <w:t>英語</w:t>
      </w:r>
      <w:r w:rsidRPr="00C90C93">
        <w:rPr>
          <w:rFonts w:hint="eastAsia"/>
          <w:b/>
          <w:u w:val="single"/>
        </w:rPr>
        <w:t>も併記してください。</w:t>
      </w:r>
    </w:p>
    <w:p w14:paraId="2AEFBDE8" w14:textId="77777777" w:rsidR="006D6CDA" w:rsidRDefault="006D6CDA" w:rsidP="006D6CDA">
      <w:pPr>
        <w:ind w:firstLineChars="100" w:firstLine="220"/>
      </w:pPr>
      <w:r>
        <w:rPr>
          <w:rFonts w:hint="eastAsia"/>
        </w:rPr>
        <w:t xml:space="preserve">to </w:t>
      </w:r>
      <w:r w:rsidRPr="009567D2">
        <w:t>use the personal information mentioned above as follows.</w:t>
      </w:r>
    </w:p>
    <w:p w14:paraId="2AEFBDE9" w14:textId="77777777" w:rsidR="006D6CDA" w:rsidRDefault="0078056D" w:rsidP="0078056D">
      <w:pPr>
        <w:tabs>
          <w:tab w:val="left" w:pos="0"/>
        </w:tabs>
      </w:pPr>
      <w:r>
        <w:rPr>
          <w:rFonts w:hint="eastAsia"/>
        </w:rPr>
        <w:t>1.</w:t>
      </w:r>
      <w:r w:rsidR="006D6CDA" w:rsidRPr="009567D2">
        <w:t>Selection judgment</w:t>
      </w:r>
      <w:r w:rsidR="006D6CDA">
        <w:rPr>
          <w:rFonts w:hint="eastAsia"/>
        </w:rPr>
        <w:t xml:space="preserve">, </w:t>
      </w:r>
      <w:del w:id="0" w:author="Terui, Erina[照井 絵里奈]" w:date="2022-08-17T16:16:00Z">
        <w:r w:rsidR="006D6CDA" w:rsidDel="002D54A5">
          <w:rPr>
            <w:rFonts w:hint="eastAsia"/>
          </w:rPr>
          <w:delText xml:space="preserve"> </w:delText>
        </w:r>
      </w:del>
      <w:r w:rsidR="006D6CDA">
        <w:rPr>
          <w:rFonts w:hint="eastAsia"/>
        </w:rPr>
        <w:t>2. C</w:t>
      </w:r>
      <w:r w:rsidR="006D6CDA" w:rsidRPr="009567D2">
        <w:t xml:space="preserve">ommunication from application </w:t>
      </w:r>
      <w:r w:rsidR="006D6CDA">
        <w:rPr>
          <w:rFonts w:hint="eastAsia"/>
        </w:rPr>
        <w:t xml:space="preserve">to </w:t>
      </w:r>
      <w:r w:rsidR="006D6CDA" w:rsidRPr="009567D2">
        <w:t>ret</w:t>
      </w:r>
      <w:r w:rsidR="006D6CDA">
        <w:t>urn home after the training</w:t>
      </w:r>
      <w:r w:rsidR="006D6CDA">
        <w:rPr>
          <w:rFonts w:hint="eastAsia"/>
        </w:rPr>
        <w:t xml:space="preserve">,  3. </w:t>
      </w:r>
      <w:r w:rsidR="006D6CDA" w:rsidRPr="009567D2">
        <w:t>Making of the statistics document</w:t>
      </w:r>
      <w:r>
        <w:rPr>
          <w:rFonts w:hint="eastAsia"/>
        </w:rPr>
        <w:t>.</w:t>
      </w:r>
    </w:p>
    <w:p w14:paraId="2AEFBDEA" w14:textId="77777777" w:rsidR="005972F7" w:rsidRDefault="005972F7" w:rsidP="006377BD">
      <w:pPr>
        <w:tabs>
          <w:tab w:val="left" w:pos="0"/>
        </w:tabs>
        <w:ind w:firstLineChars="100" w:firstLine="221"/>
      </w:pPr>
      <w:r w:rsidRPr="00C90C93">
        <w:rPr>
          <w:rFonts w:hint="eastAsia"/>
          <w:b/>
          <w:u w:val="single"/>
        </w:rPr>
        <w:t>*</w:t>
      </w:r>
      <w:r w:rsidR="0099540D">
        <w:rPr>
          <w:rFonts w:hint="eastAsia"/>
          <w:b/>
          <w:u w:val="single"/>
        </w:rPr>
        <w:t>If</w:t>
      </w:r>
      <w:r w:rsidRPr="00C90C93">
        <w:rPr>
          <w:b/>
          <w:u w:val="single"/>
        </w:rPr>
        <w:t xml:space="preserve"> </w:t>
      </w:r>
      <w:r w:rsidR="0099540D">
        <w:rPr>
          <w:b/>
          <w:u w:val="single"/>
        </w:rPr>
        <w:t>you</w:t>
      </w:r>
      <w:r>
        <w:rPr>
          <w:b/>
          <w:u w:val="single"/>
        </w:rPr>
        <w:t xml:space="preserve"> </w:t>
      </w:r>
      <w:r w:rsidR="0099540D">
        <w:rPr>
          <w:b/>
          <w:u w:val="single"/>
        </w:rPr>
        <w:t>fill</w:t>
      </w:r>
      <w:r w:rsidRPr="00C90C93">
        <w:rPr>
          <w:b/>
          <w:u w:val="single"/>
        </w:rPr>
        <w:t xml:space="preserve"> in</w:t>
      </w:r>
      <w:r>
        <w:rPr>
          <w:rFonts w:hint="eastAsia"/>
          <w:b/>
          <w:u w:val="single"/>
        </w:rPr>
        <w:t xml:space="preserve"> </w:t>
      </w:r>
      <w:r w:rsidRPr="00C90C93">
        <w:rPr>
          <w:b/>
          <w:u w:val="single"/>
        </w:rPr>
        <w:t>Japanese</w:t>
      </w:r>
      <w:r w:rsidR="0099540D">
        <w:rPr>
          <w:b/>
          <w:u w:val="single"/>
        </w:rPr>
        <w:t>,</w:t>
      </w:r>
      <w:r w:rsidR="00CE4B3F">
        <w:rPr>
          <w:rFonts w:hint="eastAsia"/>
          <w:b/>
          <w:u w:val="single"/>
        </w:rPr>
        <w:t xml:space="preserve"> </w:t>
      </w:r>
      <w:r w:rsidR="0099540D">
        <w:rPr>
          <w:b/>
          <w:u w:val="single"/>
        </w:rPr>
        <w:t>please write in English as well</w:t>
      </w:r>
      <w:r w:rsidRPr="00C90C93">
        <w:rPr>
          <w:b/>
          <w:u w:val="single"/>
        </w:rPr>
        <w:t>.</w:t>
      </w:r>
    </w:p>
    <w:p w14:paraId="2AEFBDEB" w14:textId="77777777" w:rsidR="006A5873" w:rsidRPr="00AC7F47" w:rsidRDefault="006A5873" w:rsidP="000323FA">
      <w:pPr>
        <w:pStyle w:val="aa"/>
        <w:ind w:leftChars="0" w:left="745"/>
      </w:pPr>
    </w:p>
    <w:tbl>
      <w:tblPr>
        <w:tblW w:w="6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0"/>
      </w:tblGrid>
      <w:tr w:rsidR="006D6CDA" w:rsidRPr="00AC7F47" w14:paraId="2AEFBDED" w14:textId="77777777" w:rsidTr="00C54221">
        <w:trPr>
          <w:trHeight w:val="330"/>
        </w:trPr>
        <w:tc>
          <w:tcPr>
            <w:tcW w:w="6820" w:type="dxa"/>
            <w:shd w:val="clear" w:color="auto" w:fill="F2F2F2" w:themeFill="background1" w:themeFillShade="F2"/>
          </w:tcPr>
          <w:p w14:paraId="2AEFBDEC" w14:textId="77777777" w:rsidR="006D6CDA" w:rsidRPr="00AC7F47" w:rsidRDefault="00C54221" w:rsidP="004E2C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EFBF50" wp14:editId="2AEFBF51">
                      <wp:simplePos x="0" y="0"/>
                      <wp:positionH relativeFrom="column">
                        <wp:posOffset>4328795</wp:posOffset>
                      </wp:positionH>
                      <wp:positionV relativeFrom="paragraph">
                        <wp:posOffset>-1270</wp:posOffset>
                      </wp:positionV>
                      <wp:extent cx="1314450" cy="1619885"/>
                      <wp:effectExtent l="0" t="0" r="19050" b="1841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161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EFBF58" w14:textId="77777777" w:rsidR="006747F3" w:rsidRDefault="006747F3" w:rsidP="006747F3">
                                  <w:pPr>
                                    <w:jc w:val="center"/>
                                  </w:pPr>
                                </w:p>
                                <w:p w14:paraId="2AEFBF59" w14:textId="77777777" w:rsidR="006747F3" w:rsidRDefault="006747F3" w:rsidP="006747F3">
                                  <w:pPr>
                                    <w:jc w:val="center"/>
                                  </w:pPr>
                                </w:p>
                                <w:p w14:paraId="2AEFBF5A" w14:textId="77777777" w:rsidR="006747F3" w:rsidRDefault="006747F3" w:rsidP="006747F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  <w:p w14:paraId="2AEFBF5B" w14:textId="77777777" w:rsidR="006747F3" w:rsidRDefault="006747F3" w:rsidP="006747F3">
                                  <w:pPr>
                                    <w:jc w:val="center"/>
                                  </w:pPr>
                                  <w:r>
                                    <w:t>PHOTO</w:t>
                                  </w:r>
                                </w:p>
                                <w:p w14:paraId="2AEFBF5C" w14:textId="77777777" w:rsidR="00090B33" w:rsidRDefault="006747F3" w:rsidP="006747F3">
                                  <w:pPr>
                                    <w:jc w:val="center"/>
                                  </w:pPr>
                                  <w:r>
                                    <w:t>3.5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cm</w:t>
                                  </w:r>
                                  <w:r>
                                    <w:t xml:space="preserve"> x 4.5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7E23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40.85pt;margin-top:-.1pt;width:103.5pt;height:1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">
                      <v:textbox>
                        <w:txbxContent>
                          <w:p w:rsidR="006747F3" w:rsidRDefault="006747F3" w:rsidP="006747F3">
                            <w:pPr>
                              <w:jc w:val="center"/>
                            </w:pPr>
                          </w:p>
                          <w:p w:rsidR="006747F3" w:rsidRDefault="006747F3" w:rsidP="006747F3">
                            <w:pPr>
                              <w:jc w:val="center"/>
                            </w:pPr>
                          </w:p>
                          <w:p w:rsidR="006747F3" w:rsidRDefault="006747F3" w:rsidP="006747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6747F3" w:rsidRDefault="006747F3" w:rsidP="006747F3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090B33" w:rsidRDefault="006747F3" w:rsidP="006747F3">
                            <w:pPr>
                              <w:jc w:val="center"/>
                            </w:pPr>
                            <w:r>
                              <w:t>3.5</w:t>
                            </w:r>
                            <w:r>
                              <w:rPr>
                                <w:rFonts w:hint="eastAsia"/>
                              </w:rPr>
                              <w:t xml:space="preserve"> cm</w:t>
                            </w:r>
                            <w:r>
                              <w:t xml:space="preserve"> x 4.5</w:t>
                            </w:r>
                            <w:r>
                              <w:rPr>
                                <w:rFonts w:hint="eastAsia"/>
                              </w:rPr>
                              <w:t xml:space="preserve">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6CDA">
              <w:rPr>
                <w:rFonts w:hint="eastAsia"/>
              </w:rPr>
              <w:t xml:space="preserve">1. </w:t>
            </w:r>
            <w:r w:rsidR="006D6CDA" w:rsidRPr="00AC7F47">
              <w:rPr>
                <w:rFonts w:hint="eastAsia"/>
              </w:rPr>
              <w:t xml:space="preserve">氏名　</w:t>
            </w:r>
            <w:r w:rsidR="006D6CDA" w:rsidRPr="00AC7F47">
              <w:t>FULL NAME</w:t>
            </w:r>
            <w:r w:rsidR="006D6CDA">
              <w:rPr>
                <w:rFonts w:hint="eastAsia"/>
              </w:rPr>
              <w:t xml:space="preserve"> </w:t>
            </w:r>
            <w:r w:rsidR="006D6CDA" w:rsidRPr="00186D91">
              <w:rPr>
                <w:b/>
              </w:rPr>
              <w:t xml:space="preserve">(as written in </w:t>
            </w:r>
            <w:r w:rsidR="006D6CDA" w:rsidRPr="00186D91">
              <w:rPr>
                <w:rFonts w:hint="eastAsia"/>
                <w:b/>
              </w:rPr>
              <w:t>your p</w:t>
            </w:r>
            <w:r w:rsidR="006D6CDA" w:rsidRPr="00186D91">
              <w:rPr>
                <w:b/>
              </w:rPr>
              <w:t>assport)</w:t>
            </w:r>
          </w:p>
        </w:tc>
      </w:tr>
      <w:tr w:rsidR="006D6CDA" w:rsidRPr="00AC7F47" w14:paraId="2AEFBDF0" w14:textId="77777777" w:rsidTr="00A404EF">
        <w:trPr>
          <w:trHeight w:val="1214"/>
        </w:trPr>
        <w:tc>
          <w:tcPr>
            <w:tcW w:w="6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FBDEE" w14:textId="77777777" w:rsidR="00C54221" w:rsidRPr="00AC7F47" w:rsidRDefault="00D37BF9" w:rsidP="00A404EF">
            <w:pPr>
              <w:spacing w:line="360" w:lineRule="auto"/>
              <w:ind w:leftChars="50" w:left="110"/>
            </w:pPr>
            <w:r>
              <w:rPr>
                <w:rFonts w:hint="eastAsia"/>
              </w:rPr>
              <w:t>姓／</w:t>
            </w:r>
            <w:r w:rsidR="006D6CDA" w:rsidRPr="00AC7F47">
              <w:rPr>
                <w:rFonts w:hint="eastAsia"/>
              </w:rPr>
              <w:t>Surname</w:t>
            </w:r>
            <w:r>
              <w:rPr>
                <w:rFonts w:hint="eastAsia"/>
              </w:rPr>
              <w:t>：</w:t>
            </w:r>
          </w:p>
          <w:p w14:paraId="2AEFBDEF" w14:textId="77777777" w:rsidR="006D6CDA" w:rsidRPr="006D6CDA" w:rsidRDefault="00D37BF9" w:rsidP="00A404EF">
            <w:pPr>
              <w:spacing w:line="360" w:lineRule="auto"/>
              <w:ind w:leftChars="50" w:left="110"/>
            </w:pPr>
            <w:r>
              <w:rPr>
                <w:rFonts w:hint="eastAsia"/>
              </w:rPr>
              <w:t>名／</w:t>
            </w:r>
            <w:r w:rsidR="006D6CDA" w:rsidRPr="00AC7F47">
              <w:rPr>
                <w:rFonts w:hint="eastAsia"/>
              </w:rPr>
              <w:t>Given name</w:t>
            </w:r>
            <w:r>
              <w:rPr>
                <w:rFonts w:hint="eastAsia"/>
              </w:rPr>
              <w:t>：</w:t>
            </w:r>
          </w:p>
        </w:tc>
      </w:tr>
    </w:tbl>
    <w:p w14:paraId="2AEFBDF1" w14:textId="77777777" w:rsidR="00C54221" w:rsidRDefault="00C54221" w:rsidP="006D6CDA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4394"/>
      </w:tblGrid>
      <w:tr w:rsidR="00C54221" w14:paraId="2AEFBDF5" w14:textId="77777777" w:rsidTr="00C54221">
        <w:tc>
          <w:tcPr>
            <w:tcW w:w="2410" w:type="dxa"/>
            <w:shd w:val="clear" w:color="auto" w:fill="F2F2F2" w:themeFill="background1" w:themeFillShade="F2"/>
          </w:tcPr>
          <w:p w14:paraId="2AEFBDF2" w14:textId="77777777" w:rsidR="00C54221" w:rsidRDefault="00C54221" w:rsidP="006D6CDA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電話番号／</w:t>
            </w:r>
          </w:p>
          <w:p w14:paraId="2AEFBDF3" w14:textId="77777777" w:rsidR="00C54221" w:rsidRDefault="00C54221" w:rsidP="00C54221">
            <w:pPr>
              <w:ind w:firstLineChars="100" w:firstLine="220"/>
            </w:pPr>
            <w:r>
              <w:rPr>
                <w:rFonts w:hint="eastAsia"/>
              </w:rPr>
              <w:t>TELEPHONE #</w:t>
            </w:r>
          </w:p>
        </w:tc>
        <w:tc>
          <w:tcPr>
            <w:tcW w:w="4394" w:type="dxa"/>
            <w:vAlign w:val="center"/>
          </w:tcPr>
          <w:p w14:paraId="2AEFBDF4" w14:textId="77777777" w:rsidR="00C54221" w:rsidRDefault="00C54221" w:rsidP="00C54221"/>
        </w:tc>
      </w:tr>
    </w:tbl>
    <w:p w14:paraId="2AEFBDF6" w14:textId="77777777" w:rsidR="00C54221" w:rsidRDefault="00C54221" w:rsidP="006D6CDA"/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0"/>
      </w:tblGrid>
      <w:tr w:rsidR="00C54221" w:rsidRPr="00AC7F47" w14:paraId="2AEFBDF9" w14:textId="77777777" w:rsidTr="00C54221">
        <w:trPr>
          <w:trHeight w:val="70"/>
        </w:trPr>
        <w:tc>
          <w:tcPr>
            <w:tcW w:w="90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EFBDF7" w14:textId="77777777" w:rsidR="00C54221" w:rsidRDefault="00C54221" w:rsidP="00233D60"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住所（州／県も明記）</w:t>
            </w:r>
          </w:p>
          <w:p w14:paraId="2AEFBDF8" w14:textId="77777777" w:rsidR="00C54221" w:rsidRPr="00AC7F47" w:rsidRDefault="00C54221" w:rsidP="00C54221">
            <w:pPr>
              <w:ind w:leftChars="150" w:left="330"/>
            </w:pPr>
            <w:r>
              <w:rPr>
                <w:rFonts w:hint="eastAsia"/>
              </w:rPr>
              <w:t xml:space="preserve">DWELLING </w:t>
            </w:r>
            <w:r>
              <w:t>ADDRES</w:t>
            </w:r>
            <w:r w:rsidR="00DE48F4">
              <w:rPr>
                <w:rFonts w:hint="eastAsia"/>
              </w:rPr>
              <w:t>S (Wi</w:t>
            </w:r>
            <w:r>
              <w:rPr>
                <w:rFonts w:hint="eastAsia"/>
              </w:rPr>
              <w:t>th name of state or Prefecture)</w:t>
            </w:r>
          </w:p>
        </w:tc>
      </w:tr>
      <w:tr w:rsidR="00C54221" w:rsidRPr="00AC7F47" w14:paraId="2AEFBDFB" w14:textId="77777777" w:rsidTr="00C54221">
        <w:trPr>
          <w:trHeight w:val="1423"/>
        </w:trPr>
        <w:tc>
          <w:tcPr>
            <w:tcW w:w="9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FBDFA" w14:textId="77777777" w:rsidR="00C54221" w:rsidRPr="00AC7F47" w:rsidRDefault="00C54221" w:rsidP="00C54221"/>
        </w:tc>
      </w:tr>
    </w:tbl>
    <w:p w14:paraId="2AEFBDFC" w14:textId="77777777" w:rsidR="00B01FA0" w:rsidRPr="00306872" w:rsidRDefault="00B01FA0" w:rsidP="00A404EF">
      <w:pPr>
        <w:rPr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3"/>
        <w:gridCol w:w="7679"/>
      </w:tblGrid>
      <w:tr w:rsidR="003957B4" w14:paraId="2AEFBDFF" w14:textId="77777777" w:rsidTr="00F25EBD">
        <w:tc>
          <w:tcPr>
            <w:tcW w:w="9001" w:type="dxa"/>
            <w:gridSpan w:val="2"/>
            <w:shd w:val="clear" w:color="auto" w:fill="F2F2F2" w:themeFill="background1" w:themeFillShade="F2"/>
          </w:tcPr>
          <w:p w14:paraId="2AEFBDFD" w14:textId="77777777" w:rsidR="00B01FA0" w:rsidRDefault="003957B4" w:rsidP="00B01FA0">
            <w:r>
              <w:rPr>
                <w:rFonts w:hint="eastAsia"/>
              </w:rPr>
              <w:t xml:space="preserve">4. </w:t>
            </w:r>
            <w:r w:rsidR="00B01FA0">
              <w:rPr>
                <w:rFonts w:hint="eastAsia"/>
              </w:rPr>
              <w:t>出発空港（一つ選択）／</w:t>
            </w:r>
            <w:r w:rsidR="00B01FA0">
              <w:rPr>
                <w:rFonts w:hint="eastAsia"/>
              </w:rPr>
              <w:t>C</w:t>
            </w:r>
            <w:r w:rsidR="00B225BC">
              <w:rPr>
                <w:rFonts w:hint="eastAsia"/>
              </w:rPr>
              <w:t>ITY OF DEPARTURE</w:t>
            </w:r>
            <w:r w:rsidR="00B01FA0">
              <w:rPr>
                <w:rFonts w:hint="eastAsia"/>
              </w:rPr>
              <w:t xml:space="preserve"> (Choose one)</w:t>
            </w:r>
          </w:p>
          <w:p w14:paraId="2AEFBDFE" w14:textId="77777777" w:rsidR="00DE48F4" w:rsidRDefault="00DE48F4" w:rsidP="00B01FA0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</w:t>
            </w:r>
            <w:r w:rsidRPr="00306872">
              <w:rPr>
                <w:rFonts w:hint="eastAsia"/>
                <w:b/>
              </w:rPr>
              <w:t>ブラジル・ボリビアのみ選択／</w:t>
            </w:r>
            <w:r w:rsidRPr="00306872">
              <w:rPr>
                <w:rFonts w:hint="eastAsia"/>
                <w:b/>
              </w:rPr>
              <w:t>Brazil and Bolivia only</w:t>
            </w:r>
          </w:p>
        </w:tc>
      </w:tr>
      <w:tr w:rsidR="00510A3D" w:rsidRPr="002D54A5" w14:paraId="2AEFBE05" w14:textId="77777777" w:rsidTr="00F25EBD">
        <w:trPr>
          <w:cantSplit/>
          <w:trHeight w:val="117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AEFBE00" w14:textId="77777777" w:rsidR="00306872" w:rsidRDefault="00510A3D" w:rsidP="00306872">
            <w:pPr>
              <w:spacing w:line="0" w:lineRule="atLeast"/>
              <w:jc w:val="center"/>
              <w:rPr>
                <w:lang w:val="pt-PT"/>
              </w:rPr>
            </w:pPr>
            <w:r>
              <w:rPr>
                <w:rFonts w:hint="eastAsia"/>
                <w:lang w:val="pt-PT"/>
              </w:rPr>
              <w:t>ブラジル</w:t>
            </w:r>
          </w:p>
          <w:p w14:paraId="2AEFBE01" w14:textId="77777777" w:rsidR="00510A3D" w:rsidRDefault="00306872" w:rsidP="00306872">
            <w:pPr>
              <w:spacing w:line="0" w:lineRule="atLeast"/>
              <w:jc w:val="center"/>
              <w:rPr>
                <w:lang w:val="pt-PT"/>
              </w:rPr>
            </w:pPr>
            <w:proofErr w:type="spellStart"/>
            <w:r>
              <w:rPr>
                <w:rFonts w:hint="eastAsia"/>
                <w:lang w:val="pt-PT"/>
              </w:rPr>
              <w:t>Brazil</w:t>
            </w:r>
            <w:proofErr w:type="spellEnd"/>
          </w:p>
        </w:tc>
        <w:tc>
          <w:tcPr>
            <w:tcW w:w="7725" w:type="dxa"/>
            <w:vAlign w:val="center"/>
          </w:tcPr>
          <w:p w14:paraId="2AEFBE02" w14:textId="77777777" w:rsidR="00306872" w:rsidRDefault="00510A3D" w:rsidP="00510A3D">
            <w:pPr>
              <w:ind w:firstLineChars="100" w:firstLine="220"/>
              <w:rPr>
                <w:lang w:val="pt-PT"/>
              </w:rPr>
            </w:pPr>
            <w:r w:rsidRPr="004B173B">
              <w:rPr>
                <w:rFonts w:hint="eastAsia"/>
                <w:lang w:val="pt-PT"/>
              </w:rPr>
              <w:t>□</w:t>
            </w:r>
            <w:proofErr w:type="spellStart"/>
            <w:r w:rsidRPr="004B173B">
              <w:rPr>
                <w:rFonts w:hint="eastAsia"/>
                <w:lang w:val="pt-PT"/>
              </w:rPr>
              <w:t>Belem</w:t>
            </w:r>
            <w:proofErr w:type="spellEnd"/>
            <w:r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／</w:t>
            </w:r>
            <w:r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 xml:space="preserve">Belo Horizonte </w:t>
            </w:r>
            <w:r>
              <w:rPr>
                <w:rFonts w:hint="eastAsia"/>
                <w:sz w:val="16"/>
                <w:szCs w:val="16"/>
                <w:lang w:val="pt-PT"/>
              </w:rPr>
              <w:t>／</w:t>
            </w:r>
            <w:r>
              <w:rPr>
                <w:rFonts w:hint="eastAsia"/>
                <w:sz w:val="16"/>
                <w:szCs w:val="16"/>
                <w:lang w:val="pt-PT"/>
              </w:rPr>
              <w:t xml:space="preserve"> </w:t>
            </w:r>
            <w:r w:rsidRPr="004B173B">
              <w:rPr>
                <w:rFonts w:hint="eastAsia"/>
                <w:lang w:val="pt-PT"/>
              </w:rPr>
              <w:t>□</w:t>
            </w:r>
            <w:proofErr w:type="spellStart"/>
            <w:r w:rsidRPr="004B173B">
              <w:rPr>
                <w:rFonts w:hint="eastAsia"/>
                <w:lang w:val="pt-PT"/>
              </w:rPr>
              <w:t>Brasilia</w:t>
            </w:r>
            <w:proofErr w:type="spellEnd"/>
            <w:r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／</w:t>
            </w:r>
            <w:r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 xml:space="preserve">Curitiba </w:t>
            </w:r>
          </w:p>
          <w:p w14:paraId="2AEFBE03" w14:textId="77777777" w:rsidR="00306872" w:rsidRDefault="00510A3D" w:rsidP="00306872">
            <w:pPr>
              <w:ind w:firstLineChars="100" w:firstLine="220"/>
              <w:rPr>
                <w:lang w:val="pt-PT"/>
              </w:rPr>
            </w:pPr>
            <w:r>
              <w:rPr>
                <w:rFonts w:hint="eastAsia"/>
                <w:lang w:val="pt-PT"/>
              </w:rPr>
              <w:t>□</w:t>
            </w:r>
            <w:proofErr w:type="spellStart"/>
            <w:r>
              <w:rPr>
                <w:rFonts w:hint="eastAsia"/>
                <w:lang w:val="pt-PT"/>
              </w:rPr>
              <w:t>Florianopolis</w:t>
            </w:r>
            <w:proofErr w:type="spellEnd"/>
            <w:r w:rsidR="00306872">
              <w:rPr>
                <w:rFonts w:hint="eastAsia"/>
                <w:lang w:val="pt-PT"/>
              </w:rPr>
              <w:t xml:space="preserve"> </w:t>
            </w:r>
            <w:r w:rsidR="00306872">
              <w:rPr>
                <w:rFonts w:hint="eastAsia"/>
                <w:lang w:val="pt-PT"/>
              </w:rPr>
              <w:t>／</w:t>
            </w:r>
            <w:r w:rsidR="00306872"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 xml:space="preserve">Fortaleza </w:t>
            </w:r>
            <w:r>
              <w:rPr>
                <w:rFonts w:hint="eastAsia"/>
                <w:lang w:val="pt-PT"/>
              </w:rPr>
              <w:t>／</w:t>
            </w:r>
            <w:r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>Man</w:t>
            </w:r>
            <w:r w:rsidR="008D76D1">
              <w:rPr>
                <w:lang w:val="pt-PT"/>
              </w:rPr>
              <w:t>a</w:t>
            </w:r>
            <w:r>
              <w:rPr>
                <w:rFonts w:hint="eastAsia"/>
                <w:lang w:val="pt-PT"/>
              </w:rPr>
              <w:t xml:space="preserve">us </w:t>
            </w:r>
            <w:r>
              <w:rPr>
                <w:rFonts w:hint="eastAsia"/>
                <w:lang w:val="pt-PT"/>
              </w:rPr>
              <w:t>／</w:t>
            </w:r>
            <w:r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 xml:space="preserve">Porto Alegre </w:t>
            </w:r>
          </w:p>
          <w:p w14:paraId="2AEFBE04" w14:textId="77777777" w:rsidR="00510A3D" w:rsidRPr="004B173B" w:rsidRDefault="00510A3D" w:rsidP="00306872">
            <w:pPr>
              <w:ind w:firstLineChars="100" w:firstLine="220"/>
              <w:rPr>
                <w:lang w:val="pt-PT"/>
              </w:rPr>
            </w:pP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 xml:space="preserve">Recife </w:t>
            </w:r>
            <w:r>
              <w:rPr>
                <w:rFonts w:hint="eastAsia"/>
                <w:lang w:val="pt-PT"/>
              </w:rPr>
              <w:t>／</w:t>
            </w:r>
            <w:r>
              <w:rPr>
                <w:rFonts w:hint="eastAsia"/>
                <w:lang w:val="pt-PT"/>
              </w:rPr>
              <w:t xml:space="preserve"> </w:t>
            </w:r>
            <w:r w:rsidRPr="004B173B">
              <w:rPr>
                <w:rFonts w:hint="eastAsia"/>
                <w:lang w:val="pt-PT"/>
              </w:rPr>
              <w:t>□</w:t>
            </w:r>
            <w:r w:rsidRPr="004B173B">
              <w:rPr>
                <w:rFonts w:hint="eastAsia"/>
                <w:lang w:val="pt-PT"/>
              </w:rPr>
              <w:t>Rio de Janeiro</w:t>
            </w:r>
            <w:r w:rsidR="00306872">
              <w:rPr>
                <w:rFonts w:hint="eastAsia"/>
                <w:lang w:val="pt-PT"/>
              </w:rPr>
              <w:t xml:space="preserve"> </w:t>
            </w:r>
            <w:r w:rsidR="00306872">
              <w:rPr>
                <w:rFonts w:hint="eastAsia"/>
                <w:lang w:val="pt-PT"/>
              </w:rPr>
              <w:t>／</w:t>
            </w:r>
            <w:r w:rsidR="00306872"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 xml:space="preserve">Salvador </w:t>
            </w:r>
            <w:r>
              <w:rPr>
                <w:rFonts w:hint="eastAsia"/>
                <w:lang w:val="pt-PT"/>
              </w:rPr>
              <w:t>／</w:t>
            </w:r>
            <w:r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□</w:t>
            </w:r>
            <w:proofErr w:type="spellStart"/>
            <w:r>
              <w:rPr>
                <w:rFonts w:hint="eastAsia"/>
                <w:lang w:val="pt-PT"/>
              </w:rPr>
              <w:t>Sao</w:t>
            </w:r>
            <w:proofErr w:type="spellEnd"/>
            <w:r>
              <w:rPr>
                <w:rFonts w:hint="eastAsia"/>
                <w:lang w:val="pt-PT"/>
              </w:rPr>
              <w:t xml:space="preserve"> Paulo</w:t>
            </w:r>
          </w:p>
        </w:tc>
      </w:tr>
      <w:tr w:rsidR="00306872" w:rsidRPr="002D54A5" w14:paraId="2AEFBE09" w14:textId="77777777" w:rsidTr="00F25EBD">
        <w:trPr>
          <w:cantSplit/>
          <w:trHeight w:val="695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AEFBE06" w14:textId="77777777" w:rsidR="00306872" w:rsidRDefault="00306872" w:rsidP="00306872">
            <w:pPr>
              <w:spacing w:line="0" w:lineRule="atLeast"/>
              <w:jc w:val="center"/>
              <w:rPr>
                <w:lang w:val="pt-PT"/>
              </w:rPr>
            </w:pPr>
            <w:r>
              <w:rPr>
                <w:rFonts w:hint="eastAsia"/>
                <w:lang w:val="pt-PT"/>
              </w:rPr>
              <w:t>ボリビア</w:t>
            </w:r>
          </w:p>
          <w:p w14:paraId="2AEFBE07" w14:textId="77777777" w:rsidR="00306872" w:rsidRDefault="00306872" w:rsidP="00306872">
            <w:pPr>
              <w:spacing w:line="0" w:lineRule="atLeast"/>
              <w:jc w:val="center"/>
              <w:rPr>
                <w:lang w:val="pt-PT"/>
              </w:rPr>
            </w:pPr>
            <w:proofErr w:type="spellStart"/>
            <w:r>
              <w:rPr>
                <w:rFonts w:hint="eastAsia"/>
                <w:lang w:val="pt-PT"/>
              </w:rPr>
              <w:t>Bolivia</w:t>
            </w:r>
            <w:proofErr w:type="spellEnd"/>
          </w:p>
        </w:tc>
        <w:tc>
          <w:tcPr>
            <w:tcW w:w="7725" w:type="dxa"/>
            <w:vAlign w:val="center"/>
          </w:tcPr>
          <w:p w14:paraId="2AEFBE08" w14:textId="77777777" w:rsidR="00306872" w:rsidRPr="004B173B" w:rsidRDefault="00306872" w:rsidP="00306872">
            <w:pPr>
              <w:rPr>
                <w:lang w:val="pt-PT"/>
              </w:rPr>
            </w:pPr>
            <w:r>
              <w:rPr>
                <w:rFonts w:hint="eastAsia"/>
                <w:lang w:val="pt-PT"/>
              </w:rPr>
              <w:t xml:space="preserve">　□</w:t>
            </w:r>
            <w:r>
              <w:rPr>
                <w:rFonts w:hint="eastAsia"/>
                <w:lang w:val="pt-PT"/>
              </w:rPr>
              <w:t xml:space="preserve">La Paz </w:t>
            </w:r>
            <w:r>
              <w:rPr>
                <w:rFonts w:hint="eastAsia"/>
                <w:lang w:val="pt-PT"/>
              </w:rPr>
              <w:t>／</w:t>
            </w:r>
            <w:r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>Santa Cruz</w:t>
            </w:r>
          </w:p>
        </w:tc>
      </w:tr>
    </w:tbl>
    <w:p w14:paraId="2AEFBE0A" w14:textId="77777777" w:rsidR="003957B4" w:rsidRDefault="003957B4" w:rsidP="00A404EF">
      <w:pPr>
        <w:rPr>
          <w:lang w:val="pt-PT"/>
        </w:rPr>
      </w:pPr>
    </w:p>
    <w:p w14:paraId="2AEFBE0B" w14:textId="77777777" w:rsidR="005972F7" w:rsidRDefault="005972F7" w:rsidP="00A404EF">
      <w:pPr>
        <w:rPr>
          <w:lang w:val="pt-PT"/>
        </w:rPr>
      </w:pPr>
    </w:p>
    <w:p w14:paraId="2AEFBE0C" w14:textId="77777777" w:rsidR="005972F7" w:rsidRDefault="005972F7" w:rsidP="00A404EF">
      <w:pPr>
        <w:rPr>
          <w:lang w:val="pt-PT"/>
        </w:rPr>
      </w:pPr>
    </w:p>
    <w:p w14:paraId="2AEFBE0D" w14:textId="77777777" w:rsidR="005972F7" w:rsidRDefault="005972F7" w:rsidP="00A404EF">
      <w:pPr>
        <w:rPr>
          <w:lang w:val="pt-PT"/>
        </w:rPr>
      </w:pPr>
    </w:p>
    <w:p w14:paraId="2AEFBE0E" w14:textId="77777777" w:rsidR="005972F7" w:rsidRDefault="005972F7" w:rsidP="00A404EF">
      <w:pPr>
        <w:rPr>
          <w:lang w:val="pt-PT"/>
        </w:rPr>
      </w:pPr>
    </w:p>
    <w:p w14:paraId="2AEFBE0F" w14:textId="77777777" w:rsidR="005972F7" w:rsidRDefault="005972F7" w:rsidP="00A404EF">
      <w:pPr>
        <w:rPr>
          <w:lang w:val="pt-PT"/>
        </w:rPr>
      </w:pPr>
    </w:p>
    <w:p w14:paraId="2AEFBE10" w14:textId="77777777" w:rsidR="005972F7" w:rsidRDefault="005972F7" w:rsidP="00A404EF">
      <w:pPr>
        <w:rPr>
          <w:lang w:val="pt-PT"/>
        </w:rPr>
      </w:pPr>
    </w:p>
    <w:p w14:paraId="2AEFBE11" w14:textId="77777777" w:rsidR="005972F7" w:rsidRDefault="005972F7" w:rsidP="00A404EF">
      <w:pPr>
        <w:rPr>
          <w:lang w:val="pt-PT"/>
        </w:rPr>
      </w:pPr>
    </w:p>
    <w:p w14:paraId="2AEFBE12" w14:textId="77777777" w:rsidR="006A5873" w:rsidRPr="004B173B" w:rsidRDefault="006A5873" w:rsidP="00A404EF">
      <w:pPr>
        <w:rPr>
          <w:lang w:val="pt-PT"/>
        </w:rPr>
      </w:pPr>
    </w:p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0"/>
      </w:tblGrid>
      <w:tr w:rsidR="00C54221" w:rsidRPr="00AC7F47" w14:paraId="2AEFBE15" w14:textId="77777777" w:rsidTr="00233D60">
        <w:trPr>
          <w:trHeight w:val="266"/>
        </w:trPr>
        <w:tc>
          <w:tcPr>
            <w:tcW w:w="9020" w:type="dxa"/>
            <w:shd w:val="clear" w:color="auto" w:fill="F2F2F2" w:themeFill="background1" w:themeFillShade="F2"/>
          </w:tcPr>
          <w:p w14:paraId="2AEFBE13" w14:textId="77777777" w:rsidR="00C54221" w:rsidRDefault="00DE48F4" w:rsidP="00233D60">
            <w:r>
              <w:rPr>
                <w:rFonts w:hint="eastAsia"/>
              </w:rPr>
              <w:t>5</w:t>
            </w:r>
            <w:r w:rsidR="00C54221">
              <w:rPr>
                <w:rFonts w:hint="eastAsia"/>
              </w:rPr>
              <w:t xml:space="preserve">. </w:t>
            </w:r>
            <w:r w:rsidR="00C54221">
              <w:rPr>
                <w:rFonts w:hint="eastAsia"/>
              </w:rPr>
              <w:t>緊急の連絡先</w:t>
            </w:r>
          </w:p>
          <w:p w14:paraId="2AEFBE14" w14:textId="77777777" w:rsidR="00C54221" w:rsidRPr="00AC7F47" w:rsidRDefault="00C54221" w:rsidP="00233D60">
            <w:pPr>
              <w:ind w:firstLineChars="150" w:firstLine="330"/>
            </w:pPr>
            <w:r>
              <w:rPr>
                <w:rFonts w:hint="eastAsia"/>
              </w:rPr>
              <w:t xml:space="preserve">CONTACT PERSON AND ADDRESS </w:t>
            </w:r>
            <w:r w:rsidRPr="00AC7F47">
              <w:rPr>
                <w:rFonts w:hint="eastAsia"/>
              </w:rPr>
              <w:t>IN CASE OF EMERGENCY</w:t>
            </w:r>
            <w:r>
              <w:rPr>
                <w:rFonts w:hint="eastAsia"/>
              </w:rPr>
              <w:t xml:space="preserve"> </w:t>
            </w:r>
          </w:p>
        </w:tc>
      </w:tr>
      <w:tr w:rsidR="00C54221" w:rsidRPr="004B7B52" w14:paraId="2AEFBE1C" w14:textId="77777777" w:rsidTr="00233D60">
        <w:trPr>
          <w:trHeight w:val="2060"/>
        </w:trPr>
        <w:tc>
          <w:tcPr>
            <w:tcW w:w="9020" w:type="dxa"/>
            <w:shd w:val="clear" w:color="auto" w:fill="auto"/>
            <w:vAlign w:val="center"/>
          </w:tcPr>
          <w:p w14:paraId="2AEFBE16" w14:textId="77777777" w:rsidR="00C54221" w:rsidRDefault="00C54221" w:rsidP="00233D60">
            <w:r>
              <w:rPr>
                <w:rFonts w:hint="eastAsia"/>
              </w:rPr>
              <w:t>・名前／</w:t>
            </w:r>
            <w:r w:rsidR="0080099D">
              <w:rPr>
                <w:rFonts w:hint="eastAsia"/>
              </w:rPr>
              <w:t>Name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</w:t>
            </w:r>
          </w:p>
          <w:p w14:paraId="2AEFBE17" w14:textId="77777777" w:rsidR="00C54221" w:rsidRDefault="00C54221" w:rsidP="00233D60">
            <w:r>
              <w:rPr>
                <w:rFonts w:hint="eastAsia"/>
              </w:rPr>
              <w:t>・関係／</w:t>
            </w:r>
            <w:r w:rsidR="0080099D">
              <w:rPr>
                <w:rFonts w:hint="eastAsia"/>
              </w:rPr>
              <w:t>Relation</w:t>
            </w:r>
            <w:r>
              <w:rPr>
                <w:rFonts w:hint="eastAsia"/>
              </w:rPr>
              <w:t>：</w:t>
            </w:r>
          </w:p>
          <w:p w14:paraId="2AEFBE18" w14:textId="77777777" w:rsidR="00C54221" w:rsidRDefault="00C54221" w:rsidP="00233D60">
            <w:r>
              <w:rPr>
                <w:rFonts w:hint="eastAsia"/>
              </w:rPr>
              <w:t>・住所／</w:t>
            </w:r>
            <w:r w:rsidR="0080099D">
              <w:rPr>
                <w:rFonts w:hint="eastAsia"/>
              </w:rPr>
              <w:t>Address</w:t>
            </w:r>
            <w:r>
              <w:rPr>
                <w:rFonts w:hint="eastAsia"/>
              </w:rPr>
              <w:t>：</w:t>
            </w:r>
          </w:p>
          <w:p w14:paraId="2AEFBE19" w14:textId="77777777" w:rsidR="00C54221" w:rsidRDefault="00C54221" w:rsidP="00233D60">
            <w:r>
              <w:rPr>
                <w:rFonts w:hint="eastAsia"/>
              </w:rPr>
              <w:t>・電話番号／</w:t>
            </w:r>
            <w:r w:rsidR="0080099D">
              <w:rPr>
                <w:rFonts w:hint="eastAsia"/>
              </w:rPr>
              <w:t>Telephone</w:t>
            </w:r>
            <w:r>
              <w:rPr>
                <w:rFonts w:hint="eastAsia"/>
              </w:rPr>
              <w:t xml:space="preserve"> #</w:t>
            </w:r>
            <w:r>
              <w:rPr>
                <w:rFonts w:hint="eastAsia"/>
              </w:rPr>
              <w:t>：</w:t>
            </w:r>
          </w:p>
          <w:p w14:paraId="2AEFBE1A" w14:textId="77777777" w:rsidR="00C54221" w:rsidRDefault="00C54221" w:rsidP="00233D60">
            <w:r>
              <w:rPr>
                <w:rFonts w:hint="eastAsia"/>
              </w:rPr>
              <w:t>・使用可能言語／</w:t>
            </w:r>
            <w:r w:rsidR="0080099D">
              <w:rPr>
                <w:rFonts w:hint="eastAsia"/>
              </w:rPr>
              <w:t>Usable</w:t>
            </w:r>
            <w:r>
              <w:rPr>
                <w:rFonts w:hint="eastAsia"/>
              </w:rPr>
              <w:t xml:space="preserve"> </w:t>
            </w:r>
            <w:r w:rsidR="0080099D">
              <w:rPr>
                <w:rFonts w:hint="eastAsia"/>
              </w:rPr>
              <w:t>Language</w:t>
            </w:r>
            <w:r w:rsidRPr="004B7B52">
              <w:rPr>
                <w:rFonts w:hint="eastAsia"/>
              </w:rPr>
              <w:t>：</w:t>
            </w:r>
          </w:p>
          <w:p w14:paraId="2AEFBE1B" w14:textId="77777777" w:rsidR="00C54221" w:rsidRPr="004B7B52" w:rsidRDefault="00C54221" w:rsidP="00233D60">
            <w:pPr>
              <w:ind w:firstLineChars="100" w:firstLine="220"/>
            </w:pPr>
            <w:r w:rsidRPr="004B7B52">
              <w:rPr>
                <w:rFonts w:hint="eastAsia"/>
              </w:rPr>
              <w:t>□</w:t>
            </w:r>
            <w:r>
              <w:rPr>
                <w:rFonts w:hint="eastAsia"/>
              </w:rPr>
              <w:t>日本語／</w:t>
            </w:r>
            <w:r w:rsidR="0080099D">
              <w:rPr>
                <w:rFonts w:hint="eastAsia"/>
              </w:rPr>
              <w:t>Japanese</w:t>
            </w:r>
            <w:r w:rsidRPr="004B7B52">
              <w:rPr>
                <w:rFonts w:hint="eastAsia"/>
              </w:rPr>
              <w:t xml:space="preserve"> </w:t>
            </w:r>
            <w:r w:rsidR="0080099D">
              <w:rPr>
                <w:rFonts w:hint="eastAsia"/>
              </w:rPr>
              <w:t xml:space="preserve">  </w:t>
            </w:r>
            <w:r w:rsidRPr="004B7B52">
              <w:rPr>
                <w:rFonts w:hint="eastAsia"/>
              </w:rPr>
              <w:t>□</w:t>
            </w:r>
            <w:r>
              <w:rPr>
                <w:rFonts w:hint="eastAsia"/>
                <w:lang w:val="pt-PT"/>
              </w:rPr>
              <w:t>英語</w:t>
            </w:r>
            <w:r>
              <w:rPr>
                <w:rFonts w:hint="eastAsia"/>
              </w:rPr>
              <w:t>／</w:t>
            </w:r>
            <w:r w:rsidR="0080099D">
              <w:rPr>
                <w:rFonts w:hint="eastAsia"/>
              </w:rPr>
              <w:t>English</w:t>
            </w:r>
            <w:r>
              <w:rPr>
                <w:rFonts w:hint="eastAsia"/>
              </w:rPr>
              <w:t xml:space="preserve"> </w:t>
            </w:r>
            <w:r w:rsidR="0080099D">
              <w:rPr>
                <w:rFonts w:hint="eastAsia"/>
              </w:rPr>
              <w:t xml:space="preserve">  </w:t>
            </w:r>
            <w:r w:rsidRPr="004B7B52">
              <w:rPr>
                <w:rFonts w:hint="eastAsia"/>
              </w:rPr>
              <w:t>□</w:t>
            </w:r>
            <w:r>
              <w:rPr>
                <w:rFonts w:hint="eastAsia"/>
                <w:lang w:val="pt-PT"/>
              </w:rPr>
              <w:t>西語</w:t>
            </w:r>
            <w:r>
              <w:rPr>
                <w:rFonts w:hint="eastAsia"/>
              </w:rPr>
              <w:t>／</w:t>
            </w:r>
            <w:r w:rsidR="0080099D">
              <w:rPr>
                <w:rFonts w:hint="eastAsia"/>
              </w:rPr>
              <w:t>Spanish</w:t>
            </w:r>
            <w:r>
              <w:rPr>
                <w:rFonts w:hint="eastAsia"/>
              </w:rPr>
              <w:t xml:space="preserve"> </w:t>
            </w:r>
            <w:r w:rsidR="0080099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□葡語／</w:t>
            </w:r>
            <w:r w:rsidR="0080099D">
              <w:rPr>
                <w:rFonts w:hint="eastAsia"/>
              </w:rPr>
              <w:t>Portuguese</w:t>
            </w:r>
          </w:p>
        </w:tc>
      </w:tr>
    </w:tbl>
    <w:p w14:paraId="2AEFBE1D" w14:textId="77777777" w:rsidR="00C54221" w:rsidRPr="0080099D" w:rsidRDefault="00C54221" w:rsidP="006D6CDA"/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2200"/>
        <w:gridCol w:w="2860"/>
      </w:tblGrid>
      <w:tr w:rsidR="00C54221" w:rsidRPr="00AC7F47" w14:paraId="2AEFBE21" w14:textId="77777777" w:rsidTr="00233D60">
        <w:trPr>
          <w:trHeight w:val="144"/>
        </w:trPr>
        <w:tc>
          <w:tcPr>
            <w:tcW w:w="3960" w:type="dxa"/>
            <w:gridSpan w:val="3"/>
            <w:shd w:val="clear" w:color="auto" w:fill="F2F2F2" w:themeFill="background1" w:themeFillShade="F2"/>
          </w:tcPr>
          <w:p w14:paraId="2AEFBE1E" w14:textId="77777777" w:rsidR="00C54221" w:rsidRPr="00AC7F47" w:rsidRDefault="00DE48F4" w:rsidP="00233D60">
            <w:r>
              <w:rPr>
                <w:rFonts w:hint="eastAsia"/>
              </w:rPr>
              <w:t>6</w:t>
            </w:r>
            <w:r w:rsidR="00C54221">
              <w:rPr>
                <w:rFonts w:hint="eastAsia"/>
              </w:rPr>
              <w:t xml:space="preserve">. </w:t>
            </w:r>
            <w:r w:rsidR="00C54221">
              <w:rPr>
                <w:rFonts w:hint="eastAsia"/>
              </w:rPr>
              <w:t>生年月日／</w:t>
            </w:r>
            <w:r w:rsidR="00C54221" w:rsidRPr="00AC7F47">
              <w:t>DATE OF BIRTH</w:t>
            </w:r>
          </w:p>
        </w:tc>
        <w:tc>
          <w:tcPr>
            <w:tcW w:w="2200" w:type="dxa"/>
            <w:shd w:val="clear" w:color="auto" w:fill="F2F2F2" w:themeFill="background1" w:themeFillShade="F2"/>
          </w:tcPr>
          <w:p w14:paraId="2AEFBE1F" w14:textId="77777777" w:rsidR="00C54221" w:rsidRPr="00AC7F47" w:rsidRDefault="00DE48F4" w:rsidP="00233D60">
            <w:r>
              <w:rPr>
                <w:rFonts w:hint="eastAsia"/>
              </w:rPr>
              <w:t>7</w:t>
            </w:r>
            <w:r w:rsidR="00C54221">
              <w:rPr>
                <w:rFonts w:hint="eastAsia"/>
              </w:rPr>
              <w:t xml:space="preserve">. </w:t>
            </w:r>
            <w:r w:rsidR="00C54221">
              <w:rPr>
                <w:rFonts w:hint="eastAsia"/>
              </w:rPr>
              <w:t>年齢／</w:t>
            </w:r>
            <w:r w:rsidR="00C54221" w:rsidRPr="00AC7F47">
              <w:t>AGE</w:t>
            </w:r>
          </w:p>
        </w:tc>
        <w:tc>
          <w:tcPr>
            <w:tcW w:w="2860" w:type="dxa"/>
            <w:shd w:val="clear" w:color="auto" w:fill="F2F2F2" w:themeFill="background1" w:themeFillShade="F2"/>
          </w:tcPr>
          <w:p w14:paraId="2AEFBE20" w14:textId="77777777" w:rsidR="00C54221" w:rsidRPr="00AC7F47" w:rsidRDefault="00DE48F4" w:rsidP="00233D60">
            <w:r>
              <w:rPr>
                <w:rFonts w:hint="eastAsia"/>
              </w:rPr>
              <w:t>8</w:t>
            </w:r>
            <w:r w:rsidR="00C54221">
              <w:rPr>
                <w:rFonts w:hint="eastAsia"/>
              </w:rPr>
              <w:t xml:space="preserve">. </w:t>
            </w:r>
            <w:r w:rsidR="00C54221">
              <w:rPr>
                <w:rFonts w:hint="eastAsia"/>
              </w:rPr>
              <w:t>性別／</w:t>
            </w:r>
            <w:r w:rsidR="00C54221" w:rsidRPr="00AC7F47">
              <w:t>SEX</w:t>
            </w:r>
          </w:p>
        </w:tc>
      </w:tr>
      <w:tr w:rsidR="00C54221" w:rsidRPr="00AC7F47" w14:paraId="2AEFBE28" w14:textId="77777777" w:rsidTr="00233D60">
        <w:trPr>
          <w:trHeight w:val="295"/>
        </w:trPr>
        <w:tc>
          <w:tcPr>
            <w:tcW w:w="1320" w:type="dxa"/>
            <w:shd w:val="clear" w:color="auto" w:fill="F2F2F2" w:themeFill="background1" w:themeFillShade="F2"/>
          </w:tcPr>
          <w:p w14:paraId="2AEFBE22" w14:textId="77777777" w:rsidR="00C54221" w:rsidRPr="00AC7F47" w:rsidRDefault="00C54221" w:rsidP="002E7B07">
            <w:pPr>
              <w:jc w:val="left"/>
            </w:pPr>
            <w:r>
              <w:rPr>
                <w:rFonts w:hint="eastAsia"/>
              </w:rPr>
              <w:t>日／</w:t>
            </w:r>
            <w:r w:rsidRPr="00AC7F47">
              <w:t>Date</w:t>
            </w:r>
          </w:p>
        </w:tc>
        <w:tc>
          <w:tcPr>
            <w:tcW w:w="1320" w:type="dxa"/>
            <w:shd w:val="clear" w:color="auto" w:fill="F2F2F2" w:themeFill="background1" w:themeFillShade="F2"/>
          </w:tcPr>
          <w:p w14:paraId="2AEFBE23" w14:textId="77777777" w:rsidR="00C54221" w:rsidRPr="00AC7F47" w:rsidRDefault="00C54221" w:rsidP="002E7B07">
            <w:pPr>
              <w:jc w:val="left"/>
            </w:pPr>
            <w:r>
              <w:rPr>
                <w:rFonts w:hint="eastAsia"/>
              </w:rPr>
              <w:t>月／</w:t>
            </w:r>
            <w:r w:rsidRPr="00AC7F47">
              <w:rPr>
                <w:rFonts w:hint="eastAsia"/>
              </w:rPr>
              <w:t>Month</w:t>
            </w:r>
          </w:p>
        </w:tc>
        <w:tc>
          <w:tcPr>
            <w:tcW w:w="1320" w:type="dxa"/>
            <w:shd w:val="clear" w:color="auto" w:fill="F2F2F2" w:themeFill="background1" w:themeFillShade="F2"/>
          </w:tcPr>
          <w:p w14:paraId="2AEFBE24" w14:textId="77777777" w:rsidR="00C54221" w:rsidRPr="00AC7F47" w:rsidRDefault="00C54221" w:rsidP="002E7B07">
            <w:pPr>
              <w:jc w:val="left"/>
            </w:pPr>
            <w:r>
              <w:rPr>
                <w:rFonts w:hint="eastAsia"/>
              </w:rPr>
              <w:t>年／</w:t>
            </w:r>
            <w:r w:rsidRPr="00AC7F47">
              <w:rPr>
                <w:rFonts w:hint="eastAsia"/>
              </w:rPr>
              <w:t>Year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14:paraId="2AEFBE25" w14:textId="77777777" w:rsidR="00C54221" w:rsidRPr="00AC7F47" w:rsidRDefault="00C54221" w:rsidP="00233D60"/>
        </w:tc>
        <w:tc>
          <w:tcPr>
            <w:tcW w:w="2860" w:type="dxa"/>
            <w:vMerge w:val="restart"/>
            <w:shd w:val="clear" w:color="auto" w:fill="auto"/>
            <w:vAlign w:val="center"/>
          </w:tcPr>
          <w:p w14:paraId="2AEFBE26" w14:textId="77777777" w:rsidR="00C54221" w:rsidRPr="004B7B52" w:rsidRDefault="00C54221" w:rsidP="00233D60">
            <w:pPr>
              <w:ind w:firstLineChars="50" w:firstLine="110"/>
            </w:pPr>
            <w:r w:rsidRPr="004B7B52">
              <w:rPr>
                <w:rFonts w:hint="eastAsia"/>
              </w:rPr>
              <w:t>□男／</w:t>
            </w:r>
            <w:r w:rsidR="0080099D">
              <w:rPr>
                <w:rFonts w:hint="eastAsia"/>
              </w:rPr>
              <w:t>Male</w:t>
            </w:r>
          </w:p>
          <w:p w14:paraId="2AEFBE27" w14:textId="77777777" w:rsidR="00C54221" w:rsidRPr="00AC7F47" w:rsidRDefault="00C54221" w:rsidP="00233D60">
            <w:pPr>
              <w:ind w:firstLineChars="50" w:firstLine="110"/>
            </w:pPr>
            <w:r w:rsidRPr="004B7B52">
              <w:rPr>
                <w:rFonts w:hint="eastAsia"/>
              </w:rPr>
              <w:t>□女／</w:t>
            </w:r>
            <w:r w:rsidR="0080099D">
              <w:rPr>
                <w:rFonts w:hint="eastAsia"/>
              </w:rPr>
              <w:t>Female</w:t>
            </w:r>
          </w:p>
        </w:tc>
      </w:tr>
      <w:tr w:rsidR="00C54221" w:rsidRPr="00AC7F47" w14:paraId="2AEFBE2E" w14:textId="77777777" w:rsidTr="00233D60">
        <w:trPr>
          <w:trHeight w:val="593"/>
        </w:trPr>
        <w:tc>
          <w:tcPr>
            <w:tcW w:w="1320" w:type="dxa"/>
            <w:shd w:val="clear" w:color="auto" w:fill="auto"/>
            <w:vAlign w:val="center"/>
          </w:tcPr>
          <w:p w14:paraId="2AEFBE29" w14:textId="77777777" w:rsidR="00C54221" w:rsidRPr="00AC7F47" w:rsidRDefault="00C54221" w:rsidP="00233D60"/>
        </w:tc>
        <w:tc>
          <w:tcPr>
            <w:tcW w:w="1320" w:type="dxa"/>
            <w:shd w:val="clear" w:color="auto" w:fill="auto"/>
            <w:vAlign w:val="center"/>
          </w:tcPr>
          <w:p w14:paraId="2AEFBE2A" w14:textId="77777777" w:rsidR="00C54221" w:rsidRPr="00AC7F47" w:rsidRDefault="00C54221" w:rsidP="00233D60"/>
        </w:tc>
        <w:tc>
          <w:tcPr>
            <w:tcW w:w="1320" w:type="dxa"/>
            <w:shd w:val="clear" w:color="auto" w:fill="auto"/>
            <w:vAlign w:val="center"/>
          </w:tcPr>
          <w:p w14:paraId="2AEFBE2B" w14:textId="77777777" w:rsidR="00C54221" w:rsidRPr="00AC7F47" w:rsidRDefault="00C54221" w:rsidP="00233D60"/>
        </w:tc>
        <w:tc>
          <w:tcPr>
            <w:tcW w:w="2200" w:type="dxa"/>
            <w:vMerge/>
            <w:shd w:val="clear" w:color="auto" w:fill="auto"/>
            <w:vAlign w:val="center"/>
          </w:tcPr>
          <w:p w14:paraId="2AEFBE2C" w14:textId="77777777" w:rsidR="00C54221" w:rsidRPr="00AC7F47" w:rsidRDefault="00C54221" w:rsidP="00233D60"/>
        </w:tc>
        <w:tc>
          <w:tcPr>
            <w:tcW w:w="2860" w:type="dxa"/>
            <w:vMerge/>
            <w:shd w:val="clear" w:color="auto" w:fill="auto"/>
            <w:vAlign w:val="center"/>
          </w:tcPr>
          <w:p w14:paraId="2AEFBE2D" w14:textId="77777777" w:rsidR="00C54221" w:rsidRPr="00AC7F47" w:rsidRDefault="00C54221" w:rsidP="00233D60"/>
        </w:tc>
      </w:tr>
    </w:tbl>
    <w:p w14:paraId="2AEFBE2F" w14:textId="77777777" w:rsidR="00C54221" w:rsidRDefault="00C54221" w:rsidP="006D6CDA"/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0"/>
        <w:gridCol w:w="3080"/>
        <w:gridCol w:w="2860"/>
      </w:tblGrid>
      <w:tr w:rsidR="00C54221" w:rsidRPr="00AC7F47" w14:paraId="2AEFBE33" w14:textId="77777777" w:rsidTr="00233D60">
        <w:tc>
          <w:tcPr>
            <w:tcW w:w="3080" w:type="dxa"/>
            <w:shd w:val="clear" w:color="auto" w:fill="F2F2F2" w:themeFill="background1" w:themeFillShade="F2"/>
          </w:tcPr>
          <w:p w14:paraId="2AEFBE30" w14:textId="77777777" w:rsidR="00C54221" w:rsidRPr="00AC7F47" w:rsidRDefault="00DE48F4" w:rsidP="00233D60">
            <w:r>
              <w:rPr>
                <w:rFonts w:hint="eastAsia"/>
              </w:rPr>
              <w:t>9</w:t>
            </w:r>
            <w:r w:rsidR="00C54221">
              <w:rPr>
                <w:rFonts w:hint="eastAsia"/>
              </w:rPr>
              <w:t xml:space="preserve">. </w:t>
            </w:r>
            <w:r w:rsidR="00C54221">
              <w:rPr>
                <w:rFonts w:hint="eastAsia"/>
              </w:rPr>
              <w:t>婚姻／</w:t>
            </w:r>
            <w:r w:rsidR="00C54221" w:rsidRPr="00AC7F47">
              <w:rPr>
                <w:rFonts w:hint="eastAsia"/>
              </w:rPr>
              <w:t>MARITAL STATUS</w:t>
            </w:r>
          </w:p>
        </w:tc>
        <w:tc>
          <w:tcPr>
            <w:tcW w:w="3080" w:type="dxa"/>
            <w:shd w:val="clear" w:color="auto" w:fill="F2F2F2" w:themeFill="background1" w:themeFillShade="F2"/>
          </w:tcPr>
          <w:p w14:paraId="2AEFBE31" w14:textId="77777777" w:rsidR="00C54221" w:rsidRPr="00AC7F47" w:rsidRDefault="00DE48F4" w:rsidP="00233D60">
            <w:pPr>
              <w:widowControl/>
              <w:jc w:val="left"/>
            </w:pPr>
            <w:r>
              <w:rPr>
                <w:rFonts w:hint="eastAsia"/>
              </w:rPr>
              <w:t>10</w:t>
            </w:r>
            <w:r w:rsidR="00C54221">
              <w:rPr>
                <w:rFonts w:hint="eastAsia"/>
              </w:rPr>
              <w:t xml:space="preserve">. </w:t>
            </w:r>
            <w:r w:rsidR="00C54221">
              <w:rPr>
                <w:rFonts w:hint="eastAsia"/>
              </w:rPr>
              <w:t>国籍／</w:t>
            </w:r>
            <w:r w:rsidR="00C54221" w:rsidRPr="00AC7F47">
              <w:t>NATIONALITY</w:t>
            </w:r>
          </w:p>
        </w:tc>
        <w:tc>
          <w:tcPr>
            <w:tcW w:w="2860" w:type="dxa"/>
            <w:shd w:val="clear" w:color="auto" w:fill="F2F2F2" w:themeFill="background1" w:themeFillShade="F2"/>
          </w:tcPr>
          <w:p w14:paraId="2AEFBE32" w14:textId="77777777" w:rsidR="00C54221" w:rsidRPr="00AC7F47" w:rsidRDefault="00DE48F4" w:rsidP="00233D60">
            <w:pPr>
              <w:widowControl/>
              <w:jc w:val="left"/>
            </w:pPr>
            <w:r>
              <w:rPr>
                <w:rFonts w:hint="eastAsia"/>
              </w:rPr>
              <w:t>11</w:t>
            </w:r>
            <w:r w:rsidR="00C54221">
              <w:rPr>
                <w:rFonts w:hint="eastAsia"/>
              </w:rPr>
              <w:t xml:space="preserve">. </w:t>
            </w:r>
            <w:r w:rsidR="00C54221">
              <w:rPr>
                <w:rFonts w:hint="eastAsia"/>
              </w:rPr>
              <w:t>宗教／</w:t>
            </w:r>
            <w:r w:rsidR="00C54221" w:rsidRPr="00AC7F47">
              <w:t>RELIGION</w:t>
            </w:r>
          </w:p>
        </w:tc>
      </w:tr>
      <w:tr w:rsidR="00C54221" w:rsidRPr="00AC7F47" w14:paraId="2AEFBE38" w14:textId="77777777" w:rsidTr="00233D60">
        <w:trPr>
          <w:trHeight w:val="794"/>
        </w:trPr>
        <w:tc>
          <w:tcPr>
            <w:tcW w:w="3080" w:type="dxa"/>
            <w:shd w:val="clear" w:color="auto" w:fill="auto"/>
            <w:vAlign w:val="center"/>
          </w:tcPr>
          <w:p w14:paraId="2AEFBE34" w14:textId="77777777" w:rsidR="00C54221" w:rsidRPr="004B7B52" w:rsidRDefault="00C54221" w:rsidP="00233D60">
            <w:pPr>
              <w:ind w:firstLineChars="50" w:firstLine="110"/>
            </w:pPr>
            <w:r w:rsidRPr="004B7B52">
              <w:rPr>
                <w:rFonts w:hint="eastAsia"/>
              </w:rPr>
              <w:t>□独身／</w:t>
            </w:r>
            <w:r w:rsidR="0080099D">
              <w:rPr>
                <w:rFonts w:hint="eastAsia"/>
              </w:rPr>
              <w:t>Single</w:t>
            </w:r>
          </w:p>
          <w:p w14:paraId="2AEFBE35" w14:textId="77777777" w:rsidR="00C54221" w:rsidRPr="00AC7F47" w:rsidRDefault="00C54221" w:rsidP="00233D60">
            <w:pPr>
              <w:ind w:firstLineChars="50" w:firstLine="110"/>
            </w:pPr>
            <w:r w:rsidRPr="004B7B52">
              <w:rPr>
                <w:rFonts w:hint="eastAsia"/>
              </w:rPr>
              <w:t>□既婚／</w:t>
            </w:r>
            <w:r w:rsidR="0080099D">
              <w:rPr>
                <w:rFonts w:hint="eastAsia"/>
              </w:rPr>
              <w:t>Married</w:t>
            </w:r>
          </w:p>
        </w:tc>
        <w:tc>
          <w:tcPr>
            <w:tcW w:w="3080" w:type="dxa"/>
            <w:shd w:val="clear" w:color="auto" w:fill="auto"/>
            <w:vAlign w:val="center"/>
          </w:tcPr>
          <w:p w14:paraId="2AEFBE36" w14:textId="77777777" w:rsidR="00C54221" w:rsidRPr="00AC7F47" w:rsidRDefault="00C54221" w:rsidP="00233D60"/>
        </w:tc>
        <w:tc>
          <w:tcPr>
            <w:tcW w:w="2860" w:type="dxa"/>
            <w:shd w:val="clear" w:color="auto" w:fill="auto"/>
            <w:vAlign w:val="center"/>
          </w:tcPr>
          <w:p w14:paraId="2AEFBE37" w14:textId="77777777" w:rsidR="00C54221" w:rsidRPr="00AC7F47" w:rsidRDefault="00C54221" w:rsidP="00233D60"/>
        </w:tc>
      </w:tr>
    </w:tbl>
    <w:p w14:paraId="2AEFBE39" w14:textId="77777777" w:rsidR="00A404EF" w:rsidRDefault="00A404EF" w:rsidP="006D6CDA"/>
    <w:tbl>
      <w:tblPr>
        <w:tblW w:w="90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80"/>
        <w:gridCol w:w="1740"/>
        <w:gridCol w:w="1276"/>
        <w:gridCol w:w="2924"/>
      </w:tblGrid>
      <w:tr w:rsidR="00C54221" w14:paraId="2AEFBE3B" w14:textId="77777777" w:rsidTr="001022D5">
        <w:tc>
          <w:tcPr>
            <w:tcW w:w="9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EFBE3A" w14:textId="77777777" w:rsidR="00C54221" w:rsidRDefault="00DE48F4" w:rsidP="00233D60">
            <w:r>
              <w:rPr>
                <w:rFonts w:hint="eastAsia"/>
              </w:rPr>
              <w:t>12</w:t>
            </w:r>
            <w:r w:rsidR="00C54221">
              <w:rPr>
                <w:rFonts w:hint="eastAsia"/>
              </w:rPr>
              <w:t xml:space="preserve">. </w:t>
            </w:r>
            <w:r w:rsidR="00C54221">
              <w:rPr>
                <w:rFonts w:hint="eastAsia"/>
              </w:rPr>
              <w:t xml:space="preserve">家族状況　</w:t>
            </w:r>
            <w:r w:rsidR="00C54221">
              <w:t>FAMILY MEMBERS</w:t>
            </w:r>
          </w:p>
        </w:tc>
      </w:tr>
      <w:tr w:rsidR="00C54221" w14:paraId="2AEFBE40" w14:textId="77777777" w:rsidTr="001022D5">
        <w:trPr>
          <w:trHeight w:val="4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EFBE3C" w14:textId="77777777" w:rsidR="00C54221" w:rsidRDefault="00C54221" w:rsidP="00233D60">
            <w:pPr>
              <w:jc w:val="center"/>
            </w:pPr>
            <w:r>
              <w:rPr>
                <w:rFonts w:hint="eastAsia"/>
              </w:rPr>
              <w:t>氏名／</w:t>
            </w:r>
            <w:r>
              <w:t>Name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EFBE3D" w14:textId="77777777" w:rsidR="00C54221" w:rsidRDefault="00C54221" w:rsidP="00233D60">
            <w:pPr>
              <w:jc w:val="center"/>
            </w:pPr>
            <w:r>
              <w:rPr>
                <w:rFonts w:hint="eastAsia"/>
              </w:rPr>
              <w:t>続柄／</w:t>
            </w:r>
            <w:r>
              <w:t>Relation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EFBE3E" w14:textId="77777777" w:rsidR="00C54221" w:rsidRDefault="00C54221" w:rsidP="00233D60">
            <w:pPr>
              <w:jc w:val="center"/>
            </w:pPr>
            <w:r>
              <w:rPr>
                <w:rFonts w:hint="eastAsia"/>
              </w:rPr>
              <w:t>年齢／</w:t>
            </w:r>
            <w:r>
              <w:t>Age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EFBE3F" w14:textId="77777777" w:rsidR="00C54221" w:rsidRDefault="00C54221" w:rsidP="00233D60">
            <w:pPr>
              <w:jc w:val="center"/>
            </w:pPr>
            <w:r>
              <w:rPr>
                <w:rFonts w:hint="eastAsia"/>
              </w:rPr>
              <w:t>職業／</w:t>
            </w:r>
            <w:r>
              <w:t>Occupation</w:t>
            </w:r>
          </w:p>
        </w:tc>
      </w:tr>
      <w:tr w:rsidR="00C54221" w:rsidRPr="004C6C84" w14:paraId="2AEFBE45" w14:textId="77777777" w:rsidTr="001022D5">
        <w:trPr>
          <w:trHeight w:val="53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BE41" w14:textId="77777777" w:rsidR="00C54221" w:rsidRPr="004C6C84" w:rsidRDefault="00C54221" w:rsidP="00233D60">
            <w:pPr>
              <w:rPr>
                <w:color w:val="FF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BE42" w14:textId="77777777" w:rsidR="00C54221" w:rsidRPr="004C6C84" w:rsidRDefault="00C54221" w:rsidP="00233D60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BE43" w14:textId="77777777" w:rsidR="00C54221" w:rsidRPr="004C6C84" w:rsidRDefault="00C54221" w:rsidP="00233D60">
            <w:pPr>
              <w:rPr>
                <w:color w:val="FF000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BE44" w14:textId="77777777" w:rsidR="00C54221" w:rsidRPr="004C6C84" w:rsidRDefault="00C54221" w:rsidP="00233D60">
            <w:pPr>
              <w:rPr>
                <w:color w:val="FF0000"/>
              </w:rPr>
            </w:pPr>
          </w:p>
        </w:tc>
      </w:tr>
      <w:tr w:rsidR="00C54221" w14:paraId="2AEFBE4A" w14:textId="77777777" w:rsidTr="001022D5">
        <w:trPr>
          <w:trHeight w:val="49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BE46" w14:textId="77777777" w:rsidR="00C54221" w:rsidRDefault="00C54221" w:rsidP="00233D60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BE47" w14:textId="77777777" w:rsidR="00C54221" w:rsidRDefault="00C54221" w:rsidP="00233D6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BE48" w14:textId="77777777" w:rsidR="00C54221" w:rsidRDefault="00C54221" w:rsidP="00233D60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BE49" w14:textId="77777777" w:rsidR="00C54221" w:rsidRDefault="00C54221" w:rsidP="00233D60"/>
        </w:tc>
      </w:tr>
      <w:tr w:rsidR="00C54221" w14:paraId="2AEFBE4F" w14:textId="77777777" w:rsidTr="001022D5">
        <w:trPr>
          <w:trHeight w:val="44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BE4B" w14:textId="77777777" w:rsidR="00C54221" w:rsidRDefault="00C54221" w:rsidP="00233D60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BE4C" w14:textId="77777777" w:rsidR="00C54221" w:rsidRDefault="00C54221" w:rsidP="00233D6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BE4D" w14:textId="77777777" w:rsidR="00C54221" w:rsidRDefault="00C54221" w:rsidP="00233D60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BE4E" w14:textId="77777777" w:rsidR="00C54221" w:rsidRDefault="00C54221" w:rsidP="00233D60"/>
        </w:tc>
      </w:tr>
      <w:tr w:rsidR="00C54221" w14:paraId="2AEFBE54" w14:textId="77777777" w:rsidTr="001022D5">
        <w:trPr>
          <w:trHeight w:val="53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BE50" w14:textId="77777777" w:rsidR="00C54221" w:rsidRDefault="00C54221" w:rsidP="00233D60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BE51" w14:textId="77777777" w:rsidR="00C54221" w:rsidRDefault="00C54221" w:rsidP="00233D6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BE52" w14:textId="77777777" w:rsidR="00C54221" w:rsidRDefault="00C54221" w:rsidP="00233D60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BE53" w14:textId="77777777" w:rsidR="00C54221" w:rsidRDefault="00C54221" w:rsidP="00233D60"/>
        </w:tc>
      </w:tr>
      <w:tr w:rsidR="00C54221" w14:paraId="2AEFBE59" w14:textId="77777777" w:rsidTr="0080099D">
        <w:trPr>
          <w:trHeight w:val="483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BE55" w14:textId="77777777" w:rsidR="00C54221" w:rsidRDefault="00C54221" w:rsidP="00233D60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BE56" w14:textId="77777777" w:rsidR="00C54221" w:rsidRDefault="00C54221" w:rsidP="00233D6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BE57" w14:textId="77777777" w:rsidR="00C54221" w:rsidRDefault="00C54221" w:rsidP="00233D60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BE58" w14:textId="77777777" w:rsidR="00C54221" w:rsidRDefault="00C54221" w:rsidP="00233D60"/>
        </w:tc>
      </w:tr>
    </w:tbl>
    <w:p w14:paraId="2AEFBE5A" w14:textId="77777777" w:rsidR="00C54221" w:rsidRDefault="00C54221" w:rsidP="00A404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633"/>
      </w:tblGrid>
      <w:tr w:rsidR="00275C04" w14:paraId="2AEFBE5D" w14:textId="77777777" w:rsidTr="00EE62BE">
        <w:tc>
          <w:tcPr>
            <w:tcW w:w="9020" w:type="dxa"/>
            <w:gridSpan w:val="2"/>
            <w:shd w:val="clear" w:color="auto" w:fill="F2F2F2" w:themeFill="background1" w:themeFillShade="F2"/>
          </w:tcPr>
          <w:p w14:paraId="2AEFBE5B" w14:textId="77777777" w:rsidR="00275C04" w:rsidRDefault="00275C04" w:rsidP="00EE62BE">
            <w:r>
              <w:t>1</w:t>
            </w:r>
            <w:r>
              <w:rPr>
                <w:rFonts w:hint="eastAsia"/>
              </w:rPr>
              <w:t>3.</w:t>
            </w:r>
            <w:r>
              <w:t xml:space="preserve"> </w:t>
            </w:r>
            <w:r>
              <w:rPr>
                <w:rFonts w:hint="eastAsia"/>
              </w:rPr>
              <w:t>本人、または家族の出身県</w:t>
            </w:r>
          </w:p>
          <w:p w14:paraId="2AEFBE5C" w14:textId="77777777" w:rsidR="00275C04" w:rsidRDefault="00275C04" w:rsidP="00EE62BE">
            <w:pPr>
              <w:ind w:firstLineChars="200" w:firstLine="440"/>
            </w:pPr>
            <w:r>
              <w:rPr>
                <w:rFonts w:hint="eastAsia"/>
              </w:rPr>
              <w:t>PREFECTURE OF JAPAN WHICH YOU OR YOUR RELATIVES FROM</w:t>
            </w:r>
          </w:p>
        </w:tc>
      </w:tr>
      <w:tr w:rsidR="00275C04" w14:paraId="2AEFBE61" w14:textId="77777777" w:rsidTr="00EE62BE">
        <w:trPr>
          <w:trHeight w:val="766"/>
        </w:trPr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2AEFBE5E" w14:textId="77777777" w:rsidR="00275C04" w:rsidRDefault="00275C04" w:rsidP="00EE62BE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本人との関係／</w:t>
            </w:r>
            <w:r w:rsidRPr="0056107B">
              <w:rPr>
                <w:rFonts w:hint="eastAsia"/>
                <w:sz w:val="18"/>
                <w:szCs w:val="18"/>
              </w:rPr>
              <w:t>Relationship with applicant</w:t>
            </w:r>
          </w:p>
          <w:p w14:paraId="2AEFBE5F" w14:textId="77777777" w:rsidR="00275C04" w:rsidRPr="0056107B" w:rsidRDefault="00275C04" w:rsidP="00EE62BE">
            <w:r>
              <w:rPr>
                <w:rFonts w:hint="eastAsia"/>
                <w:sz w:val="18"/>
                <w:szCs w:val="18"/>
              </w:rPr>
              <w:t>(</w:t>
            </w:r>
            <w:r w:rsidRPr="00AE60BA">
              <w:rPr>
                <w:rFonts w:hint="eastAsia"/>
                <w:sz w:val="18"/>
                <w:szCs w:val="18"/>
              </w:rPr>
              <w:t>例：本人、父、祖父／</w:t>
            </w:r>
            <w:r w:rsidRPr="00AE60BA">
              <w:rPr>
                <w:rFonts w:hint="eastAsia"/>
                <w:sz w:val="18"/>
                <w:szCs w:val="18"/>
              </w:rPr>
              <w:t xml:space="preserve">Ex. </w:t>
            </w:r>
            <w:r>
              <w:rPr>
                <w:rFonts w:hint="eastAsia"/>
                <w:sz w:val="18"/>
                <w:szCs w:val="18"/>
              </w:rPr>
              <w:t>S</w:t>
            </w:r>
            <w:r w:rsidRPr="00AE60BA">
              <w:rPr>
                <w:rFonts w:hint="eastAsia"/>
                <w:sz w:val="18"/>
                <w:szCs w:val="18"/>
              </w:rPr>
              <w:t>elf</w:t>
            </w:r>
            <w:r w:rsidRPr="00AE60BA">
              <w:rPr>
                <w:rFonts w:hint="eastAsia"/>
                <w:sz w:val="18"/>
                <w:szCs w:val="18"/>
              </w:rPr>
              <w:t>、</w:t>
            </w:r>
            <w:r w:rsidRPr="00AE60BA">
              <w:rPr>
                <w:rFonts w:hint="eastAsia"/>
                <w:sz w:val="18"/>
                <w:szCs w:val="18"/>
              </w:rPr>
              <w:t>Father</w:t>
            </w:r>
            <w:r w:rsidRPr="00AE60BA">
              <w:rPr>
                <w:rFonts w:hint="eastAsia"/>
                <w:sz w:val="18"/>
                <w:szCs w:val="18"/>
              </w:rPr>
              <w:t>、</w:t>
            </w:r>
            <w:r w:rsidRPr="00AE60BA">
              <w:rPr>
                <w:rFonts w:hint="eastAsia"/>
                <w:sz w:val="18"/>
                <w:szCs w:val="18"/>
              </w:rPr>
              <w:t>Grandfather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E60BA"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.</w:t>
            </w:r>
            <w:r w:rsidRPr="00AE60BA">
              <w:rPr>
                <w:rFonts w:hint="eastAsia"/>
                <w:sz w:val="18"/>
                <w:szCs w:val="18"/>
              </w:rPr>
              <w:t>.)</w:t>
            </w:r>
          </w:p>
        </w:tc>
        <w:tc>
          <w:tcPr>
            <w:tcW w:w="3633" w:type="dxa"/>
            <w:shd w:val="clear" w:color="auto" w:fill="F2F2F2" w:themeFill="background1" w:themeFillShade="F2"/>
            <w:vAlign w:val="center"/>
          </w:tcPr>
          <w:p w14:paraId="2AEFBE60" w14:textId="77777777" w:rsidR="00275C04" w:rsidRDefault="00275C04" w:rsidP="00EE62BE">
            <w:r>
              <w:rPr>
                <w:rFonts w:hint="eastAsia"/>
              </w:rPr>
              <w:t>出身地／</w:t>
            </w:r>
            <w:r w:rsidRPr="0056107B">
              <w:rPr>
                <w:rFonts w:hint="eastAsia"/>
                <w:sz w:val="18"/>
              </w:rPr>
              <w:t xml:space="preserve">Prefecture </w:t>
            </w:r>
          </w:p>
        </w:tc>
      </w:tr>
      <w:tr w:rsidR="00275C04" w14:paraId="2AEFBE64" w14:textId="77777777" w:rsidTr="00EE62BE">
        <w:trPr>
          <w:trHeight w:val="482"/>
        </w:trPr>
        <w:tc>
          <w:tcPr>
            <w:tcW w:w="5387" w:type="dxa"/>
            <w:shd w:val="clear" w:color="auto" w:fill="auto"/>
          </w:tcPr>
          <w:p w14:paraId="2AEFBE62" w14:textId="77777777" w:rsidR="00275C04" w:rsidRDefault="00275C04" w:rsidP="00EE62BE"/>
        </w:tc>
        <w:tc>
          <w:tcPr>
            <w:tcW w:w="3633" w:type="dxa"/>
            <w:shd w:val="clear" w:color="auto" w:fill="auto"/>
          </w:tcPr>
          <w:p w14:paraId="2AEFBE63" w14:textId="77777777" w:rsidR="00275C04" w:rsidRDefault="00275C04" w:rsidP="00EE62BE"/>
        </w:tc>
      </w:tr>
      <w:tr w:rsidR="00275C04" w14:paraId="2AEFBE67" w14:textId="77777777" w:rsidTr="00EE62BE">
        <w:trPr>
          <w:trHeight w:val="418"/>
        </w:trPr>
        <w:tc>
          <w:tcPr>
            <w:tcW w:w="5387" w:type="dxa"/>
            <w:shd w:val="clear" w:color="auto" w:fill="auto"/>
          </w:tcPr>
          <w:p w14:paraId="2AEFBE65" w14:textId="77777777" w:rsidR="00275C04" w:rsidRDefault="00275C04" w:rsidP="00EE62BE"/>
        </w:tc>
        <w:tc>
          <w:tcPr>
            <w:tcW w:w="3633" w:type="dxa"/>
            <w:shd w:val="clear" w:color="auto" w:fill="auto"/>
          </w:tcPr>
          <w:p w14:paraId="2AEFBE66" w14:textId="77777777" w:rsidR="00275C04" w:rsidRDefault="00275C04" w:rsidP="00EE62BE"/>
        </w:tc>
      </w:tr>
      <w:tr w:rsidR="00275C04" w14:paraId="2AEFBE6A" w14:textId="77777777" w:rsidTr="00EE62BE">
        <w:trPr>
          <w:trHeight w:val="425"/>
        </w:trPr>
        <w:tc>
          <w:tcPr>
            <w:tcW w:w="5387" w:type="dxa"/>
            <w:shd w:val="clear" w:color="auto" w:fill="auto"/>
          </w:tcPr>
          <w:p w14:paraId="2AEFBE68" w14:textId="77777777" w:rsidR="00275C04" w:rsidRDefault="00275C04" w:rsidP="00EE62BE"/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</w:tcPr>
          <w:p w14:paraId="2AEFBE69" w14:textId="77777777" w:rsidR="00275C04" w:rsidRDefault="00275C04" w:rsidP="00EE62BE"/>
        </w:tc>
      </w:tr>
    </w:tbl>
    <w:p w14:paraId="2AEFBE6B" w14:textId="77777777" w:rsidR="00186D91" w:rsidRDefault="00186D91" w:rsidP="00A404EF"/>
    <w:p w14:paraId="2AEFBE6C" w14:textId="77777777" w:rsidR="00275C04" w:rsidRDefault="00275C04" w:rsidP="00A404EF"/>
    <w:p w14:paraId="2AEFBE6D" w14:textId="77777777" w:rsidR="005972F7" w:rsidRDefault="005972F7" w:rsidP="00A404EF"/>
    <w:p w14:paraId="2AEFBE6E" w14:textId="77777777" w:rsidR="005972F7" w:rsidRDefault="005972F7" w:rsidP="00A404EF"/>
    <w:p w14:paraId="2AEFBE6F" w14:textId="77777777" w:rsidR="005972F7" w:rsidRDefault="005972F7" w:rsidP="00A404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330"/>
        <w:gridCol w:w="655"/>
        <w:gridCol w:w="1023"/>
        <w:gridCol w:w="1732"/>
        <w:gridCol w:w="1870"/>
      </w:tblGrid>
      <w:tr w:rsidR="00B6573D" w14:paraId="2AEFBE71" w14:textId="77777777" w:rsidTr="0078056D">
        <w:tc>
          <w:tcPr>
            <w:tcW w:w="9020" w:type="dxa"/>
            <w:gridSpan w:val="6"/>
            <w:shd w:val="clear" w:color="auto" w:fill="F2F2F2" w:themeFill="background1" w:themeFillShade="F2"/>
          </w:tcPr>
          <w:p w14:paraId="2AEFBE70" w14:textId="77777777" w:rsidR="00B6573D" w:rsidRDefault="00B6573D" w:rsidP="00AD733E">
            <w:r>
              <w:t>1</w:t>
            </w:r>
            <w:r w:rsidR="00AE60BA">
              <w:rPr>
                <w:rFonts w:hint="eastAsia"/>
              </w:rPr>
              <w:t>4</w:t>
            </w:r>
            <w:r>
              <w:rPr>
                <w:rFonts w:hint="eastAsia"/>
              </w:rPr>
              <w:t>.</w:t>
            </w:r>
            <w:r>
              <w:t xml:space="preserve"> </w:t>
            </w:r>
            <w:r w:rsidR="004C6C84">
              <w:rPr>
                <w:rFonts w:hint="eastAsia"/>
              </w:rPr>
              <w:t>最終学歴／</w:t>
            </w:r>
            <w:r>
              <w:rPr>
                <w:rFonts w:hint="eastAsia"/>
              </w:rPr>
              <w:t>FINAL EDUCATION</w:t>
            </w:r>
          </w:p>
        </w:tc>
      </w:tr>
      <w:tr w:rsidR="0078056D" w14:paraId="2AEFBE7C" w14:textId="77777777" w:rsidTr="0061309D">
        <w:trPr>
          <w:trHeight w:val="766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AEFBE72" w14:textId="77777777" w:rsidR="0078056D" w:rsidRDefault="0078056D" w:rsidP="00A404EF">
            <w:r>
              <w:rPr>
                <w:rFonts w:hint="eastAsia"/>
              </w:rPr>
              <w:t>学校</w:t>
            </w:r>
            <w:r w:rsidR="0061309D">
              <w:rPr>
                <w:rFonts w:hint="eastAsia"/>
              </w:rPr>
              <w:t>名</w:t>
            </w:r>
            <w:r w:rsidR="0080099D">
              <w:rPr>
                <w:rFonts w:hint="eastAsia"/>
              </w:rPr>
              <w:t>／</w:t>
            </w:r>
          </w:p>
          <w:p w14:paraId="2AEFBE73" w14:textId="77777777" w:rsidR="0078056D" w:rsidRPr="0034664A" w:rsidRDefault="0078056D" w:rsidP="00A404EF">
            <w:pPr>
              <w:rPr>
                <w:sz w:val="18"/>
                <w:szCs w:val="18"/>
              </w:rPr>
            </w:pPr>
            <w:r w:rsidRPr="00373F0A">
              <w:rPr>
                <w:rFonts w:hint="eastAsia"/>
                <w:sz w:val="18"/>
                <w:szCs w:val="18"/>
                <w:u w:val="single"/>
              </w:rPr>
              <w:t>Official Name</w:t>
            </w:r>
            <w:r w:rsidRPr="0034664A">
              <w:rPr>
                <w:rFonts w:hint="eastAsia"/>
                <w:sz w:val="18"/>
                <w:szCs w:val="18"/>
              </w:rPr>
              <w:t xml:space="preserve"> of </w:t>
            </w:r>
            <w:r w:rsidRPr="0034664A">
              <w:rPr>
                <w:sz w:val="18"/>
                <w:szCs w:val="18"/>
              </w:rPr>
              <w:t>Institution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AEFBE74" w14:textId="77777777" w:rsidR="0078056D" w:rsidRDefault="0078056D" w:rsidP="00A404EF">
            <w:r>
              <w:rPr>
                <w:rFonts w:hint="eastAsia"/>
              </w:rPr>
              <w:t>市／国</w:t>
            </w:r>
          </w:p>
          <w:p w14:paraId="2AEFBE75" w14:textId="77777777" w:rsidR="0078056D" w:rsidRPr="0034664A" w:rsidRDefault="0078056D" w:rsidP="00A404EF">
            <w:pPr>
              <w:rPr>
                <w:sz w:val="18"/>
                <w:szCs w:val="18"/>
              </w:rPr>
            </w:pPr>
            <w:r w:rsidRPr="0034664A">
              <w:rPr>
                <w:sz w:val="18"/>
                <w:szCs w:val="18"/>
              </w:rPr>
              <w:t>City / Country</w:t>
            </w:r>
          </w:p>
        </w:tc>
        <w:tc>
          <w:tcPr>
            <w:tcW w:w="1678" w:type="dxa"/>
            <w:gridSpan w:val="2"/>
            <w:shd w:val="clear" w:color="auto" w:fill="F2F2F2" w:themeFill="background1" w:themeFillShade="F2"/>
            <w:vAlign w:val="center"/>
          </w:tcPr>
          <w:p w14:paraId="2AEFBE76" w14:textId="77777777" w:rsidR="0078056D" w:rsidRDefault="0078056D" w:rsidP="00A404EF">
            <w:r>
              <w:rPr>
                <w:rFonts w:hint="eastAsia"/>
              </w:rPr>
              <w:t>時期（年</w:t>
            </w:r>
            <w:r w:rsidR="0099540D">
              <w:rPr>
                <w:rFonts w:hint="eastAsia"/>
              </w:rPr>
              <w:t>月</w:t>
            </w:r>
            <w:r>
              <w:rPr>
                <w:rFonts w:hint="eastAsia"/>
              </w:rPr>
              <w:t>）</w:t>
            </w:r>
            <w:r w:rsidR="0080099D">
              <w:rPr>
                <w:rFonts w:hint="eastAsia"/>
              </w:rPr>
              <w:t>／</w:t>
            </w:r>
          </w:p>
          <w:p w14:paraId="2AEFBE77" w14:textId="77777777" w:rsidR="0078056D" w:rsidRPr="0061309D" w:rsidRDefault="0099540D" w:rsidP="004E2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 / Year</w:t>
            </w:r>
          </w:p>
        </w:tc>
        <w:tc>
          <w:tcPr>
            <w:tcW w:w="1732" w:type="dxa"/>
            <w:shd w:val="clear" w:color="auto" w:fill="F2F2F2" w:themeFill="background1" w:themeFillShade="F2"/>
            <w:vAlign w:val="center"/>
          </w:tcPr>
          <w:p w14:paraId="2AEFBE78" w14:textId="77777777" w:rsidR="0078056D" w:rsidRDefault="0078056D" w:rsidP="00A404EF">
            <w:r>
              <w:rPr>
                <w:rFonts w:hint="eastAsia"/>
              </w:rPr>
              <w:t>学位</w:t>
            </w:r>
            <w:r w:rsidR="0080099D">
              <w:rPr>
                <w:rFonts w:hint="eastAsia"/>
              </w:rPr>
              <w:t>／</w:t>
            </w:r>
          </w:p>
          <w:p w14:paraId="2AEFBE79" w14:textId="77777777" w:rsidR="0078056D" w:rsidRDefault="0078056D" w:rsidP="00A404EF">
            <w:r>
              <w:t>Degree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2AEFBE7A" w14:textId="77777777" w:rsidR="0078056D" w:rsidRDefault="0078056D" w:rsidP="00A404EF">
            <w:r>
              <w:rPr>
                <w:rFonts w:hint="eastAsia"/>
              </w:rPr>
              <w:t>専攻（学部等）</w:t>
            </w:r>
            <w:r w:rsidR="0080099D">
              <w:rPr>
                <w:rFonts w:hint="eastAsia"/>
              </w:rPr>
              <w:t>／</w:t>
            </w:r>
          </w:p>
          <w:p w14:paraId="2AEFBE7B" w14:textId="77777777" w:rsidR="0078056D" w:rsidRDefault="0078056D" w:rsidP="00A404EF">
            <w:r>
              <w:rPr>
                <w:rFonts w:hint="eastAsia"/>
              </w:rPr>
              <w:t>M</w:t>
            </w:r>
            <w:r w:rsidRPr="007E48A6">
              <w:t>ajor subject</w:t>
            </w:r>
          </w:p>
        </w:tc>
      </w:tr>
      <w:tr w:rsidR="0078056D" w14:paraId="2AEFBE88" w14:textId="77777777" w:rsidTr="0061309D">
        <w:trPr>
          <w:trHeight w:val="692"/>
        </w:trPr>
        <w:tc>
          <w:tcPr>
            <w:tcW w:w="2410" w:type="dxa"/>
            <w:vMerge w:val="restart"/>
            <w:shd w:val="clear" w:color="auto" w:fill="auto"/>
          </w:tcPr>
          <w:p w14:paraId="2AEFBE7D" w14:textId="77777777" w:rsidR="0078056D" w:rsidRDefault="0078056D" w:rsidP="004E2CBE"/>
        </w:tc>
        <w:tc>
          <w:tcPr>
            <w:tcW w:w="1330" w:type="dxa"/>
            <w:vMerge w:val="restart"/>
            <w:shd w:val="clear" w:color="auto" w:fill="auto"/>
          </w:tcPr>
          <w:p w14:paraId="2AEFBE7E" w14:textId="77777777" w:rsidR="0078056D" w:rsidRDefault="0078056D" w:rsidP="004E2CBE"/>
        </w:tc>
        <w:tc>
          <w:tcPr>
            <w:tcW w:w="655" w:type="dxa"/>
            <w:shd w:val="clear" w:color="auto" w:fill="F2F2F2" w:themeFill="background1" w:themeFillShade="F2"/>
            <w:vAlign w:val="center"/>
          </w:tcPr>
          <w:p w14:paraId="2AEFBE7F" w14:textId="77777777" w:rsidR="0078056D" w:rsidRPr="0078056D" w:rsidRDefault="0078056D" w:rsidP="0078056D">
            <w:pPr>
              <w:rPr>
                <w:sz w:val="18"/>
                <w:szCs w:val="18"/>
              </w:rPr>
            </w:pPr>
            <w:r w:rsidRPr="0078056D">
              <w:rPr>
                <w:rFonts w:hint="eastAsia"/>
                <w:sz w:val="18"/>
                <w:szCs w:val="18"/>
              </w:rPr>
              <w:t>From</w:t>
            </w:r>
          </w:p>
        </w:tc>
        <w:tc>
          <w:tcPr>
            <w:tcW w:w="1023" w:type="dxa"/>
            <w:shd w:val="clear" w:color="auto" w:fill="auto"/>
          </w:tcPr>
          <w:p w14:paraId="2AEFBE80" w14:textId="77777777" w:rsidR="0078056D" w:rsidRDefault="0078056D" w:rsidP="004E2CBE"/>
        </w:tc>
        <w:tc>
          <w:tcPr>
            <w:tcW w:w="1732" w:type="dxa"/>
            <w:vMerge w:val="restart"/>
            <w:shd w:val="clear" w:color="auto" w:fill="auto"/>
            <w:vAlign w:val="center"/>
          </w:tcPr>
          <w:p w14:paraId="2AEFBE81" w14:textId="77777777" w:rsidR="0061309D" w:rsidRPr="00254745" w:rsidRDefault="0061309D" w:rsidP="0061309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61309D">
              <w:rPr>
                <w:rFonts w:hint="eastAsia"/>
                <w:sz w:val="18"/>
                <w:szCs w:val="18"/>
              </w:rPr>
              <w:t>Undergraduate</w:t>
            </w:r>
            <w:r w:rsidR="006D1DDF" w:rsidRPr="006377BD">
              <w:rPr>
                <w:rFonts w:hint="eastAsia"/>
                <w:sz w:val="16"/>
                <w:szCs w:val="16"/>
              </w:rPr>
              <w:t>学部在学</w:t>
            </w:r>
            <w:r w:rsidR="005C17EF" w:rsidRPr="006377BD">
              <w:rPr>
                <w:rFonts w:hint="eastAsia"/>
                <w:sz w:val="16"/>
                <w:szCs w:val="16"/>
              </w:rPr>
              <w:t>中</w:t>
            </w:r>
          </w:p>
          <w:p w14:paraId="2AEFBE82" w14:textId="77777777" w:rsidR="006D1DDF" w:rsidRPr="00254745" w:rsidRDefault="0078056D" w:rsidP="0061309D">
            <w:pPr>
              <w:spacing w:line="0" w:lineRule="atLeast"/>
              <w:rPr>
                <w:sz w:val="18"/>
                <w:szCs w:val="18"/>
              </w:rPr>
            </w:pPr>
            <w:r w:rsidRPr="00254745">
              <w:rPr>
                <w:rFonts w:hint="eastAsia"/>
                <w:sz w:val="20"/>
                <w:szCs w:val="20"/>
              </w:rPr>
              <w:t>□</w:t>
            </w:r>
            <w:r w:rsidRPr="00254745">
              <w:rPr>
                <w:sz w:val="18"/>
                <w:szCs w:val="18"/>
              </w:rPr>
              <w:t>Graduated</w:t>
            </w:r>
            <w:r w:rsidR="006D1DDF" w:rsidRPr="00254745">
              <w:rPr>
                <w:rFonts w:hint="eastAsia"/>
                <w:sz w:val="18"/>
                <w:szCs w:val="18"/>
              </w:rPr>
              <w:t xml:space="preserve">　</w:t>
            </w:r>
          </w:p>
          <w:p w14:paraId="2AEFBE83" w14:textId="77777777" w:rsidR="0078056D" w:rsidRPr="006377BD" w:rsidRDefault="006D1DDF" w:rsidP="0061309D">
            <w:pPr>
              <w:spacing w:line="0" w:lineRule="atLeast"/>
              <w:rPr>
                <w:sz w:val="16"/>
                <w:szCs w:val="16"/>
              </w:rPr>
            </w:pPr>
            <w:r w:rsidRPr="006377BD">
              <w:rPr>
                <w:rFonts w:hint="eastAsia"/>
                <w:sz w:val="16"/>
                <w:szCs w:val="16"/>
              </w:rPr>
              <w:t>大学院在学</w:t>
            </w:r>
            <w:r w:rsidR="005C17EF" w:rsidRPr="006377BD">
              <w:rPr>
                <w:rFonts w:hint="eastAsia"/>
                <w:sz w:val="16"/>
                <w:szCs w:val="16"/>
              </w:rPr>
              <w:t>中</w:t>
            </w:r>
          </w:p>
          <w:p w14:paraId="2AEFBE84" w14:textId="77777777" w:rsidR="0078056D" w:rsidRPr="00254745" w:rsidRDefault="0078056D" w:rsidP="0061309D">
            <w:pPr>
              <w:spacing w:line="0" w:lineRule="atLeast"/>
              <w:rPr>
                <w:sz w:val="18"/>
                <w:szCs w:val="18"/>
              </w:rPr>
            </w:pPr>
            <w:r w:rsidRPr="00254745">
              <w:rPr>
                <w:rFonts w:hint="eastAsia"/>
                <w:sz w:val="20"/>
                <w:szCs w:val="20"/>
              </w:rPr>
              <w:t>□</w:t>
            </w:r>
            <w:r w:rsidRPr="00254745">
              <w:rPr>
                <w:sz w:val="18"/>
                <w:szCs w:val="18"/>
              </w:rPr>
              <w:t>Bachelor</w:t>
            </w:r>
            <w:r w:rsidR="006D1DDF" w:rsidRPr="00254745">
              <w:rPr>
                <w:rFonts w:hint="eastAsia"/>
                <w:sz w:val="18"/>
                <w:szCs w:val="18"/>
              </w:rPr>
              <w:t xml:space="preserve">　</w:t>
            </w:r>
            <w:r w:rsidR="006D1DDF" w:rsidRPr="006377BD">
              <w:rPr>
                <w:rFonts w:hint="eastAsia"/>
                <w:sz w:val="16"/>
                <w:szCs w:val="16"/>
              </w:rPr>
              <w:t>学士</w:t>
            </w:r>
          </w:p>
          <w:p w14:paraId="2AEFBE85" w14:textId="77777777" w:rsidR="0078056D" w:rsidRPr="00254745" w:rsidRDefault="0078056D" w:rsidP="0061309D">
            <w:pPr>
              <w:spacing w:line="0" w:lineRule="atLeast"/>
              <w:rPr>
                <w:sz w:val="18"/>
                <w:szCs w:val="18"/>
              </w:rPr>
            </w:pPr>
            <w:r w:rsidRPr="00254745">
              <w:rPr>
                <w:rFonts w:hint="eastAsia"/>
                <w:sz w:val="20"/>
                <w:szCs w:val="20"/>
              </w:rPr>
              <w:t>□</w:t>
            </w:r>
            <w:r w:rsidRPr="00254745">
              <w:rPr>
                <w:sz w:val="18"/>
                <w:szCs w:val="18"/>
              </w:rPr>
              <w:t>Master</w:t>
            </w:r>
            <w:r w:rsidR="005C17EF" w:rsidRPr="00254745">
              <w:rPr>
                <w:rFonts w:hint="eastAsia"/>
                <w:sz w:val="18"/>
                <w:szCs w:val="18"/>
              </w:rPr>
              <w:t xml:space="preserve">　</w:t>
            </w:r>
            <w:r w:rsidR="006D1DDF" w:rsidRPr="006377BD">
              <w:rPr>
                <w:rFonts w:hint="eastAsia"/>
                <w:sz w:val="16"/>
                <w:szCs w:val="16"/>
              </w:rPr>
              <w:t>修士</w:t>
            </w:r>
          </w:p>
          <w:p w14:paraId="2AEFBE86" w14:textId="77777777" w:rsidR="0078056D" w:rsidRPr="0078056D" w:rsidRDefault="0078056D" w:rsidP="0061309D">
            <w:pPr>
              <w:spacing w:line="0" w:lineRule="atLeast"/>
              <w:rPr>
                <w:sz w:val="18"/>
                <w:szCs w:val="18"/>
              </w:rPr>
            </w:pPr>
            <w:r w:rsidRPr="00254745">
              <w:rPr>
                <w:rFonts w:hint="eastAsia"/>
                <w:sz w:val="20"/>
                <w:szCs w:val="20"/>
              </w:rPr>
              <w:t>□</w:t>
            </w:r>
            <w:r w:rsidRPr="00254745">
              <w:rPr>
                <w:sz w:val="18"/>
                <w:szCs w:val="18"/>
              </w:rPr>
              <w:t>Doctor</w:t>
            </w:r>
            <w:r w:rsidR="006D1DDF" w:rsidRPr="00254745">
              <w:rPr>
                <w:rFonts w:hint="eastAsia"/>
                <w:sz w:val="18"/>
                <w:szCs w:val="18"/>
              </w:rPr>
              <w:t xml:space="preserve">　</w:t>
            </w:r>
            <w:r w:rsidR="006D1DDF" w:rsidRPr="006377BD">
              <w:rPr>
                <w:rFonts w:hint="eastAsia"/>
                <w:sz w:val="16"/>
                <w:szCs w:val="16"/>
              </w:rPr>
              <w:t>博士</w:t>
            </w:r>
          </w:p>
        </w:tc>
        <w:tc>
          <w:tcPr>
            <w:tcW w:w="1870" w:type="dxa"/>
            <w:vMerge w:val="restart"/>
            <w:shd w:val="clear" w:color="auto" w:fill="auto"/>
          </w:tcPr>
          <w:p w14:paraId="2AEFBE87" w14:textId="77777777" w:rsidR="0078056D" w:rsidRDefault="0078056D" w:rsidP="004E2CBE"/>
        </w:tc>
      </w:tr>
      <w:tr w:rsidR="0078056D" w14:paraId="2AEFBE8F" w14:textId="77777777" w:rsidTr="001022D5">
        <w:trPr>
          <w:trHeight w:val="728"/>
        </w:trPr>
        <w:tc>
          <w:tcPr>
            <w:tcW w:w="2410" w:type="dxa"/>
            <w:vMerge/>
            <w:shd w:val="clear" w:color="auto" w:fill="auto"/>
          </w:tcPr>
          <w:p w14:paraId="2AEFBE89" w14:textId="77777777" w:rsidR="0078056D" w:rsidRDefault="0078056D" w:rsidP="004E2CBE"/>
        </w:tc>
        <w:tc>
          <w:tcPr>
            <w:tcW w:w="133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EFBE8A" w14:textId="77777777" w:rsidR="0078056D" w:rsidRDefault="0078056D" w:rsidP="004E2CBE"/>
        </w:tc>
        <w:tc>
          <w:tcPr>
            <w:tcW w:w="655" w:type="dxa"/>
            <w:shd w:val="clear" w:color="auto" w:fill="F2F2F2" w:themeFill="background1" w:themeFillShade="F2"/>
            <w:vAlign w:val="center"/>
          </w:tcPr>
          <w:p w14:paraId="2AEFBE8B" w14:textId="77777777" w:rsidR="0078056D" w:rsidRDefault="0078056D" w:rsidP="0078056D">
            <w:r>
              <w:rPr>
                <w:rFonts w:hint="eastAsia"/>
              </w:rPr>
              <w:t>To</w:t>
            </w:r>
          </w:p>
        </w:tc>
        <w:tc>
          <w:tcPr>
            <w:tcW w:w="1023" w:type="dxa"/>
            <w:shd w:val="clear" w:color="auto" w:fill="auto"/>
          </w:tcPr>
          <w:p w14:paraId="2AEFBE8C" w14:textId="77777777" w:rsidR="0078056D" w:rsidRDefault="0078056D" w:rsidP="004E2CBE"/>
        </w:tc>
        <w:tc>
          <w:tcPr>
            <w:tcW w:w="1732" w:type="dxa"/>
            <w:vMerge/>
            <w:shd w:val="clear" w:color="auto" w:fill="auto"/>
          </w:tcPr>
          <w:p w14:paraId="2AEFBE8D" w14:textId="77777777" w:rsidR="0078056D" w:rsidRDefault="0078056D" w:rsidP="0078056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14:paraId="2AEFBE8E" w14:textId="77777777" w:rsidR="0078056D" w:rsidRDefault="0078056D" w:rsidP="004E2CBE"/>
        </w:tc>
      </w:tr>
    </w:tbl>
    <w:p w14:paraId="2AEFBE90" w14:textId="77777777" w:rsidR="00AE60BA" w:rsidRDefault="00AE60BA" w:rsidP="006D6CDA"/>
    <w:tbl>
      <w:tblPr>
        <w:tblW w:w="9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26"/>
        <w:gridCol w:w="1134"/>
        <w:gridCol w:w="567"/>
        <w:gridCol w:w="567"/>
        <w:gridCol w:w="993"/>
        <w:gridCol w:w="1134"/>
        <w:gridCol w:w="616"/>
        <w:gridCol w:w="518"/>
        <w:gridCol w:w="1222"/>
      </w:tblGrid>
      <w:tr w:rsidR="00B40F8E" w14:paraId="2AEFBE92" w14:textId="77777777" w:rsidTr="001022D5">
        <w:tc>
          <w:tcPr>
            <w:tcW w:w="9019" w:type="dxa"/>
            <w:gridSpan w:val="10"/>
            <w:shd w:val="clear" w:color="auto" w:fill="F2F2F2" w:themeFill="background1" w:themeFillShade="F2"/>
          </w:tcPr>
          <w:p w14:paraId="2AEFBE91" w14:textId="77777777" w:rsidR="00B40F8E" w:rsidRDefault="00B40F8E" w:rsidP="00AD733E">
            <w:r>
              <w:t>1</w:t>
            </w:r>
            <w:r w:rsidR="00AE60BA"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語学力／</w:t>
            </w:r>
            <w:r>
              <w:t>LANGUAGE PROFICIENCY</w:t>
            </w:r>
          </w:p>
        </w:tc>
      </w:tr>
      <w:tr w:rsidR="001022D5" w14:paraId="2AEFBEA3" w14:textId="77777777" w:rsidTr="0080099D">
        <w:trPr>
          <w:trHeight w:val="708"/>
        </w:trPr>
        <w:tc>
          <w:tcPr>
            <w:tcW w:w="1242" w:type="dxa"/>
            <w:vMerge w:val="restart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AEFBE93" w14:textId="77777777" w:rsidR="00B40F8E" w:rsidRDefault="00B40F8E" w:rsidP="00B40F8E">
            <w:pPr>
              <w:spacing w:line="0" w:lineRule="atLeast"/>
            </w:pPr>
            <w:r>
              <w:rPr>
                <w:rFonts w:hint="eastAsia"/>
              </w:rPr>
              <w:t>日本語／</w:t>
            </w:r>
          </w:p>
          <w:p w14:paraId="2AEFBE94" w14:textId="77777777" w:rsidR="00B40F8E" w:rsidRPr="00B225BC" w:rsidRDefault="0080099D" w:rsidP="00B40F8E">
            <w:pPr>
              <w:spacing w:line="0" w:lineRule="atLeast"/>
              <w:rPr>
                <w:sz w:val="20"/>
                <w:szCs w:val="20"/>
              </w:rPr>
            </w:pPr>
            <w:r w:rsidRPr="00B225BC">
              <w:rPr>
                <w:sz w:val="20"/>
                <w:szCs w:val="20"/>
              </w:rPr>
              <w:t>J</w:t>
            </w:r>
            <w:r w:rsidRPr="00B225BC">
              <w:rPr>
                <w:rFonts w:hint="eastAsia"/>
                <w:sz w:val="20"/>
                <w:szCs w:val="20"/>
              </w:rPr>
              <w:t>apanese</w:t>
            </w:r>
          </w:p>
        </w:tc>
        <w:tc>
          <w:tcPr>
            <w:tcW w:w="1026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AEFBE95" w14:textId="77777777" w:rsidR="00B40F8E" w:rsidRPr="00105D01" w:rsidRDefault="00B40F8E" w:rsidP="00B40F8E">
            <w:pPr>
              <w:spacing w:line="0" w:lineRule="atLeast"/>
              <w:rPr>
                <w:sz w:val="20"/>
                <w:szCs w:val="20"/>
              </w:rPr>
            </w:pPr>
            <w:r w:rsidRPr="00105D01">
              <w:rPr>
                <w:rFonts w:hint="eastAsia"/>
                <w:sz w:val="20"/>
                <w:szCs w:val="20"/>
              </w:rPr>
              <w:t>総合力／</w:t>
            </w:r>
          </w:p>
          <w:p w14:paraId="2AEFBE96" w14:textId="77777777" w:rsidR="00B40F8E" w:rsidRPr="00105D01" w:rsidRDefault="00B40F8E" w:rsidP="00B40F8E">
            <w:pPr>
              <w:spacing w:line="0" w:lineRule="atLeast"/>
              <w:rPr>
                <w:sz w:val="18"/>
                <w:szCs w:val="18"/>
              </w:rPr>
            </w:pPr>
            <w:r w:rsidRPr="00105D01">
              <w:rPr>
                <w:rFonts w:hint="eastAsia"/>
                <w:sz w:val="18"/>
                <w:szCs w:val="18"/>
              </w:rPr>
              <w:t>Total Skill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AEFBE97" w14:textId="77777777" w:rsidR="00B40F8E" w:rsidRPr="00B40F8E" w:rsidRDefault="00B40F8E" w:rsidP="00B40F8E">
            <w:pPr>
              <w:spacing w:line="0" w:lineRule="atLeast"/>
              <w:rPr>
                <w:sz w:val="18"/>
                <w:szCs w:val="18"/>
              </w:rPr>
            </w:pPr>
            <w:r w:rsidRPr="0061309D">
              <w:rPr>
                <w:rFonts w:hint="eastAsia"/>
                <w:sz w:val="21"/>
                <w:szCs w:val="21"/>
              </w:rPr>
              <w:t>□</w:t>
            </w:r>
            <w:r w:rsidRPr="00B40F8E">
              <w:rPr>
                <w:rFonts w:hint="eastAsia"/>
                <w:sz w:val="18"/>
                <w:szCs w:val="18"/>
              </w:rPr>
              <w:t>N1(1</w:t>
            </w:r>
            <w:r w:rsidRPr="00B40F8E">
              <w:rPr>
                <w:rFonts w:hint="eastAsia"/>
                <w:sz w:val="18"/>
                <w:szCs w:val="18"/>
              </w:rPr>
              <w:t>級</w:t>
            </w:r>
            <w:r w:rsidRPr="00B40F8E">
              <w:rPr>
                <w:rFonts w:hint="eastAsia"/>
                <w:sz w:val="18"/>
                <w:szCs w:val="18"/>
              </w:rPr>
              <w:t>)</w:t>
            </w:r>
          </w:p>
          <w:p w14:paraId="2AEFBE98" w14:textId="77777777" w:rsidR="00B40F8E" w:rsidRPr="0061309D" w:rsidRDefault="00B40F8E" w:rsidP="00105D01">
            <w:pPr>
              <w:spacing w:line="0" w:lineRule="atLeast"/>
              <w:ind w:firstLineChars="100" w:firstLine="160"/>
              <w:rPr>
                <w:sz w:val="21"/>
                <w:szCs w:val="21"/>
              </w:rPr>
            </w:pPr>
            <w:r w:rsidRPr="00105D01">
              <w:rPr>
                <w:rFonts w:hint="eastAsia"/>
                <w:sz w:val="16"/>
                <w:szCs w:val="16"/>
              </w:rPr>
              <w:t>Grade</w:t>
            </w:r>
            <w:r w:rsidRPr="00B40F8E"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1134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AEFBE99" w14:textId="77777777" w:rsidR="00B40F8E" w:rsidRPr="00B40F8E" w:rsidRDefault="00B40F8E" w:rsidP="00B40F8E">
            <w:pPr>
              <w:spacing w:line="0" w:lineRule="atLeast"/>
              <w:rPr>
                <w:sz w:val="18"/>
                <w:szCs w:val="18"/>
              </w:rPr>
            </w:pPr>
            <w:r w:rsidRPr="0061309D">
              <w:rPr>
                <w:rFonts w:hint="eastAsia"/>
                <w:sz w:val="21"/>
                <w:szCs w:val="21"/>
              </w:rPr>
              <w:t>□</w:t>
            </w:r>
            <w:r w:rsidRPr="00B40F8E">
              <w:rPr>
                <w:rFonts w:hint="eastAsia"/>
                <w:sz w:val="18"/>
                <w:szCs w:val="18"/>
              </w:rPr>
              <w:t>N2(2</w:t>
            </w:r>
            <w:r w:rsidRPr="00B40F8E">
              <w:rPr>
                <w:rFonts w:hint="eastAsia"/>
                <w:sz w:val="18"/>
                <w:szCs w:val="18"/>
              </w:rPr>
              <w:t>級</w:t>
            </w:r>
            <w:r w:rsidRPr="00B40F8E">
              <w:rPr>
                <w:rFonts w:hint="eastAsia"/>
                <w:sz w:val="18"/>
                <w:szCs w:val="18"/>
              </w:rPr>
              <w:t>)</w:t>
            </w:r>
          </w:p>
          <w:p w14:paraId="2AEFBE9A" w14:textId="77777777" w:rsidR="00B40F8E" w:rsidRPr="0061309D" w:rsidRDefault="00B40F8E" w:rsidP="00105D01">
            <w:pPr>
              <w:spacing w:line="0" w:lineRule="atLeast"/>
              <w:ind w:firstLineChars="100" w:firstLine="160"/>
              <w:rPr>
                <w:sz w:val="21"/>
                <w:szCs w:val="21"/>
              </w:rPr>
            </w:pPr>
            <w:r w:rsidRPr="00105D01">
              <w:rPr>
                <w:rFonts w:hint="eastAsia"/>
                <w:sz w:val="16"/>
                <w:szCs w:val="16"/>
              </w:rPr>
              <w:t>Grade</w:t>
            </w:r>
            <w:r w:rsidRPr="00B40F8E"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AEFBE9B" w14:textId="77777777" w:rsidR="00B40F8E" w:rsidRPr="00B40F8E" w:rsidRDefault="00B40F8E" w:rsidP="00B40F8E">
            <w:pPr>
              <w:spacing w:line="0" w:lineRule="atLeast"/>
              <w:rPr>
                <w:sz w:val="18"/>
                <w:szCs w:val="18"/>
              </w:rPr>
            </w:pPr>
            <w:r w:rsidRPr="0061309D">
              <w:rPr>
                <w:rFonts w:hint="eastAsia"/>
                <w:sz w:val="21"/>
                <w:szCs w:val="21"/>
              </w:rPr>
              <w:t>□</w:t>
            </w:r>
            <w:r w:rsidRPr="00B40F8E">
              <w:rPr>
                <w:rFonts w:hint="eastAsia"/>
                <w:sz w:val="18"/>
                <w:szCs w:val="18"/>
              </w:rPr>
              <w:t>N3</w:t>
            </w:r>
          </w:p>
          <w:p w14:paraId="2AEFBE9C" w14:textId="77777777" w:rsidR="00B40F8E" w:rsidRPr="0061309D" w:rsidRDefault="00B40F8E" w:rsidP="00B40F8E">
            <w:pPr>
              <w:spacing w:line="0" w:lineRule="atLeast"/>
              <w:ind w:firstLineChars="50" w:firstLine="90"/>
              <w:rPr>
                <w:sz w:val="21"/>
                <w:szCs w:val="21"/>
              </w:rPr>
            </w:pPr>
            <w:r w:rsidRPr="00B40F8E">
              <w:rPr>
                <w:rFonts w:hint="eastAsia"/>
                <w:sz w:val="18"/>
                <w:szCs w:val="18"/>
              </w:rPr>
              <w:t xml:space="preserve"> </w:t>
            </w:r>
            <w:r w:rsidRPr="00105D01">
              <w:rPr>
                <w:rFonts w:hint="eastAsia"/>
                <w:sz w:val="16"/>
                <w:szCs w:val="16"/>
              </w:rPr>
              <w:t>Grade</w:t>
            </w:r>
            <w:r w:rsidRPr="00B40F8E"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AEFBE9D" w14:textId="77777777" w:rsidR="00B40F8E" w:rsidRPr="00B40F8E" w:rsidRDefault="00B40F8E" w:rsidP="00B40F8E">
            <w:pPr>
              <w:spacing w:line="0" w:lineRule="atLeast"/>
              <w:rPr>
                <w:sz w:val="18"/>
                <w:szCs w:val="18"/>
              </w:rPr>
            </w:pPr>
            <w:r w:rsidRPr="0061309D">
              <w:rPr>
                <w:rFonts w:hint="eastAsia"/>
                <w:sz w:val="21"/>
                <w:szCs w:val="21"/>
              </w:rPr>
              <w:t>□</w:t>
            </w:r>
            <w:r w:rsidRPr="00B40F8E">
              <w:rPr>
                <w:rFonts w:hint="eastAsia"/>
                <w:sz w:val="18"/>
                <w:szCs w:val="18"/>
              </w:rPr>
              <w:t>N4(3</w:t>
            </w:r>
            <w:r w:rsidRPr="00B40F8E">
              <w:rPr>
                <w:rFonts w:hint="eastAsia"/>
                <w:sz w:val="18"/>
                <w:szCs w:val="18"/>
              </w:rPr>
              <w:t>級</w:t>
            </w:r>
            <w:r w:rsidRPr="00B40F8E">
              <w:rPr>
                <w:rFonts w:hint="eastAsia"/>
                <w:sz w:val="18"/>
                <w:szCs w:val="18"/>
              </w:rPr>
              <w:t>)</w:t>
            </w:r>
          </w:p>
          <w:p w14:paraId="2AEFBE9E" w14:textId="77777777" w:rsidR="00B40F8E" w:rsidRPr="0061309D" w:rsidRDefault="00B40F8E" w:rsidP="00105D01">
            <w:pPr>
              <w:spacing w:line="0" w:lineRule="atLeast"/>
              <w:ind w:firstLineChars="100" w:firstLine="160"/>
              <w:rPr>
                <w:sz w:val="21"/>
                <w:szCs w:val="21"/>
              </w:rPr>
            </w:pPr>
            <w:r w:rsidRPr="00105D01">
              <w:rPr>
                <w:rFonts w:hint="eastAsia"/>
                <w:sz w:val="16"/>
                <w:szCs w:val="16"/>
              </w:rPr>
              <w:t xml:space="preserve">Grade </w:t>
            </w:r>
            <w:r w:rsidRPr="00B40F8E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AEFBE9F" w14:textId="77777777" w:rsidR="00B40F8E" w:rsidRPr="00B40F8E" w:rsidRDefault="00B40F8E" w:rsidP="00B40F8E">
            <w:pPr>
              <w:spacing w:line="0" w:lineRule="atLeast"/>
              <w:rPr>
                <w:sz w:val="18"/>
                <w:szCs w:val="18"/>
              </w:rPr>
            </w:pPr>
            <w:r w:rsidRPr="0061309D">
              <w:rPr>
                <w:rFonts w:hint="eastAsia"/>
                <w:sz w:val="21"/>
                <w:szCs w:val="21"/>
              </w:rPr>
              <w:t>□</w:t>
            </w:r>
            <w:r w:rsidRPr="00B40F8E">
              <w:rPr>
                <w:rFonts w:hint="eastAsia"/>
                <w:sz w:val="18"/>
                <w:szCs w:val="18"/>
              </w:rPr>
              <w:t>N5(4</w:t>
            </w:r>
            <w:r w:rsidRPr="00B40F8E">
              <w:rPr>
                <w:rFonts w:hint="eastAsia"/>
                <w:sz w:val="18"/>
                <w:szCs w:val="18"/>
              </w:rPr>
              <w:t>級</w:t>
            </w:r>
            <w:r w:rsidRPr="00B40F8E">
              <w:rPr>
                <w:rFonts w:hint="eastAsia"/>
                <w:sz w:val="18"/>
                <w:szCs w:val="18"/>
              </w:rPr>
              <w:t>)</w:t>
            </w:r>
          </w:p>
          <w:p w14:paraId="2AEFBEA0" w14:textId="77777777" w:rsidR="00B40F8E" w:rsidRPr="0061309D" w:rsidRDefault="00B40F8E" w:rsidP="00105D01">
            <w:pPr>
              <w:spacing w:line="0" w:lineRule="atLeast"/>
              <w:ind w:firstLineChars="100" w:firstLine="160"/>
              <w:rPr>
                <w:sz w:val="21"/>
                <w:szCs w:val="21"/>
              </w:rPr>
            </w:pPr>
            <w:r w:rsidRPr="00105D01">
              <w:rPr>
                <w:rFonts w:hint="eastAsia"/>
                <w:sz w:val="16"/>
                <w:szCs w:val="16"/>
              </w:rPr>
              <w:t xml:space="preserve">Grade </w:t>
            </w:r>
            <w:r w:rsidRPr="00B40F8E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22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AEFBEA1" w14:textId="77777777" w:rsidR="00B40F8E" w:rsidRPr="00B40F8E" w:rsidRDefault="00B40F8E" w:rsidP="00B40F8E">
            <w:pPr>
              <w:spacing w:line="0" w:lineRule="atLeast"/>
              <w:rPr>
                <w:sz w:val="18"/>
                <w:szCs w:val="18"/>
              </w:rPr>
            </w:pPr>
            <w:r w:rsidRPr="0061309D">
              <w:rPr>
                <w:rFonts w:hint="eastAsia"/>
                <w:sz w:val="21"/>
                <w:szCs w:val="21"/>
              </w:rPr>
              <w:t>□</w:t>
            </w:r>
            <w:r w:rsidRPr="00B40F8E">
              <w:rPr>
                <w:rFonts w:hint="eastAsia"/>
                <w:sz w:val="18"/>
                <w:szCs w:val="18"/>
              </w:rPr>
              <w:t>できない</w:t>
            </w:r>
          </w:p>
          <w:p w14:paraId="2AEFBEA2" w14:textId="77777777" w:rsidR="00105D01" w:rsidRPr="00105D01" w:rsidRDefault="00B40F8E" w:rsidP="00105D01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 w:rsidRPr="00B40F8E">
              <w:rPr>
                <w:rFonts w:hint="eastAsia"/>
                <w:sz w:val="18"/>
                <w:szCs w:val="18"/>
              </w:rPr>
              <w:t>Not at all</w:t>
            </w:r>
          </w:p>
        </w:tc>
      </w:tr>
      <w:tr w:rsidR="0080099D" w14:paraId="2AEFBEAF" w14:textId="77777777" w:rsidTr="0080099D">
        <w:trPr>
          <w:trHeight w:val="690"/>
        </w:trPr>
        <w:tc>
          <w:tcPr>
            <w:tcW w:w="1242" w:type="dxa"/>
            <w:vMerge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AEFBEA4" w14:textId="77777777" w:rsidR="001022D5" w:rsidRDefault="001022D5" w:rsidP="00B40F8E">
            <w:pPr>
              <w:spacing w:line="0" w:lineRule="atLeast"/>
            </w:pPr>
          </w:p>
        </w:tc>
        <w:tc>
          <w:tcPr>
            <w:tcW w:w="10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AEFBEA5" w14:textId="77777777" w:rsidR="001022D5" w:rsidRPr="00105D01" w:rsidRDefault="001022D5" w:rsidP="00B40F8E">
            <w:pPr>
              <w:spacing w:line="0" w:lineRule="atLeast"/>
              <w:rPr>
                <w:sz w:val="20"/>
                <w:szCs w:val="20"/>
              </w:rPr>
            </w:pPr>
            <w:r w:rsidRPr="00105D01">
              <w:rPr>
                <w:rFonts w:hint="eastAsia"/>
                <w:sz w:val="20"/>
                <w:szCs w:val="20"/>
              </w:rPr>
              <w:t>聞く力／</w:t>
            </w:r>
          </w:p>
          <w:p w14:paraId="2AEFBEA6" w14:textId="77777777" w:rsidR="001022D5" w:rsidRPr="001022D5" w:rsidRDefault="001022D5" w:rsidP="00B40F8E">
            <w:pPr>
              <w:spacing w:line="0" w:lineRule="atLeast"/>
              <w:rPr>
                <w:sz w:val="18"/>
                <w:szCs w:val="18"/>
              </w:rPr>
            </w:pPr>
            <w:r w:rsidRPr="001022D5">
              <w:rPr>
                <w:rFonts w:hint="eastAsia"/>
                <w:sz w:val="18"/>
                <w:szCs w:val="18"/>
              </w:rPr>
              <w:t>List</w:t>
            </w:r>
            <w:r>
              <w:rPr>
                <w:rFonts w:hint="eastAsia"/>
                <w:sz w:val="18"/>
                <w:szCs w:val="18"/>
              </w:rPr>
              <w:t>e</w:t>
            </w:r>
            <w:r w:rsidRPr="001022D5">
              <w:rPr>
                <w:rFonts w:hint="eastAsia"/>
                <w:sz w:val="18"/>
                <w:szCs w:val="18"/>
              </w:rPr>
              <w:t>ning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EFBEA7" w14:textId="77777777" w:rsidR="001022D5" w:rsidRPr="0080099D" w:rsidRDefault="001022D5" w:rsidP="00F05437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よくできる／</w:t>
            </w:r>
          </w:p>
          <w:p w14:paraId="2AEFBEA8" w14:textId="77777777" w:rsidR="001022D5" w:rsidRPr="0080099D" w:rsidRDefault="001022D5" w:rsidP="0080099D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Excellent</w:t>
            </w:r>
          </w:p>
        </w:tc>
        <w:tc>
          <w:tcPr>
            <w:tcW w:w="15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EFBEA9" w14:textId="77777777" w:rsidR="0080099D" w:rsidRDefault="001022D5" w:rsidP="0080099D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できる／</w:t>
            </w:r>
          </w:p>
          <w:p w14:paraId="2AEFBEAA" w14:textId="77777777" w:rsidR="001022D5" w:rsidRPr="0080099D" w:rsidRDefault="001022D5" w:rsidP="0080099D">
            <w:pPr>
              <w:spacing w:line="0" w:lineRule="atLeast"/>
              <w:ind w:firstLineChars="150" w:firstLine="300"/>
              <w:jc w:val="lef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Good</w:t>
            </w:r>
          </w:p>
        </w:tc>
        <w:tc>
          <w:tcPr>
            <w:tcW w:w="17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EFBEAB" w14:textId="77777777" w:rsidR="001022D5" w:rsidRPr="0080099D" w:rsidRDefault="001022D5" w:rsidP="00F05437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少しできる／</w:t>
            </w:r>
          </w:p>
          <w:p w14:paraId="2AEFBEAC" w14:textId="77777777" w:rsidR="001022D5" w:rsidRPr="0080099D" w:rsidRDefault="001022D5" w:rsidP="0080099D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Fair</w:t>
            </w:r>
          </w:p>
        </w:tc>
        <w:tc>
          <w:tcPr>
            <w:tcW w:w="17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EFBEAD" w14:textId="77777777" w:rsidR="001022D5" w:rsidRPr="0080099D" w:rsidRDefault="001022D5" w:rsidP="00F05437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できない／</w:t>
            </w:r>
          </w:p>
          <w:p w14:paraId="2AEFBEAE" w14:textId="77777777" w:rsidR="001022D5" w:rsidRPr="0080099D" w:rsidRDefault="001022D5" w:rsidP="0080099D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Not at all</w:t>
            </w:r>
          </w:p>
        </w:tc>
      </w:tr>
      <w:tr w:rsidR="0080099D" w14:paraId="2AEFBEBB" w14:textId="77777777" w:rsidTr="0080099D">
        <w:trPr>
          <w:trHeight w:val="690"/>
        </w:trPr>
        <w:tc>
          <w:tcPr>
            <w:tcW w:w="1242" w:type="dxa"/>
            <w:vMerge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AEFBEB0" w14:textId="77777777" w:rsidR="0080099D" w:rsidRDefault="0080099D" w:rsidP="00B40F8E">
            <w:pPr>
              <w:spacing w:line="0" w:lineRule="atLeast"/>
            </w:pPr>
          </w:p>
        </w:tc>
        <w:tc>
          <w:tcPr>
            <w:tcW w:w="10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AEFBEB1" w14:textId="77777777" w:rsidR="0080099D" w:rsidRPr="00105D01" w:rsidRDefault="0080099D" w:rsidP="00B40F8E">
            <w:pPr>
              <w:spacing w:line="0" w:lineRule="atLeast"/>
              <w:rPr>
                <w:sz w:val="20"/>
                <w:szCs w:val="20"/>
              </w:rPr>
            </w:pPr>
            <w:r w:rsidRPr="00105D01">
              <w:rPr>
                <w:rFonts w:hint="eastAsia"/>
                <w:sz w:val="20"/>
                <w:szCs w:val="20"/>
              </w:rPr>
              <w:t>話す力／</w:t>
            </w:r>
          </w:p>
          <w:p w14:paraId="2AEFBEB2" w14:textId="77777777" w:rsidR="0080099D" w:rsidRPr="001022D5" w:rsidRDefault="0080099D" w:rsidP="00B40F8E">
            <w:pPr>
              <w:spacing w:line="0" w:lineRule="atLeast"/>
              <w:rPr>
                <w:sz w:val="18"/>
                <w:szCs w:val="18"/>
              </w:rPr>
            </w:pPr>
            <w:r w:rsidRPr="001022D5">
              <w:rPr>
                <w:rFonts w:hint="eastAsia"/>
                <w:sz w:val="18"/>
                <w:szCs w:val="18"/>
              </w:rPr>
              <w:t>Speaking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EFBEB3" w14:textId="77777777" w:rsidR="0080099D" w:rsidRPr="0080099D" w:rsidRDefault="0080099D" w:rsidP="00F05437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よくできる／</w:t>
            </w:r>
          </w:p>
          <w:p w14:paraId="2AEFBEB4" w14:textId="77777777" w:rsidR="0080099D" w:rsidRPr="0080099D" w:rsidRDefault="0080099D" w:rsidP="00F05437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Excellent</w:t>
            </w:r>
          </w:p>
        </w:tc>
        <w:tc>
          <w:tcPr>
            <w:tcW w:w="15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EFBEB5" w14:textId="77777777" w:rsidR="0080099D" w:rsidRDefault="0080099D" w:rsidP="00F05437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できる／</w:t>
            </w:r>
          </w:p>
          <w:p w14:paraId="2AEFBEB6" w14:textId="77777777" w:rsidR="0080099D" w:rsidRPr="0080099D" w:rsidRDefault="0080099D" w:rsidP="00F05437">
            <w:pPr>
              <w:spacing w:line="0" w:lineRule="atLeast"/>
              <w:ind w:firstLineChars="150" w:firstLine="300"/>
              <w:jc w:val="lef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Good</w:t>
            </w:r>
          </w:p>
        </w:tc>
        <w:tc>
          <w:tcPr>
            <w:tcW w:w="17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EFBEB7" w14:textId="77777777" w:rsidR="0080099D" w:rsidRPr="0080099D" w:rsidRDefault="0080099D" w:rsidP="00F05437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少しできる／</w:t>
            </w:r>
          </w:p>
          <w:p w14:paraId="2AEFBEB8" w14:textId="77777777" w:rsidR="0080099D" w:rsidRPr="0080099D" w:rsidRDefault="0080099D" w:rsidP="00F05437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Fair</w:t>
            </w:r>
          </w:p>
        </w:tc>
        <w:tc>
          <w:tcPr>
            <w:tcW w:w="17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EFBEB9" w14:textId="77777777" w:rsidR="0080099D" w:rsidRPr="0080099D" w:rsidRDefault="0080099D" w:rsidP="00F05437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できない／</w:t>
            </w:r>
          </w:p>
          <w:p w14:paraId="2AEFBEBA" w14:textId="77777777" w:rsidR="0080099D" w:rsidRPr="0080099D" w:rsidRDefault="0080099D" w:rsidP="00F05437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Not at all</w:t>
            </w:r>
          </w:p>
        </w:tc>
      </w:tr>
      <w:tr w:rsidR="0080099D" w14:paraId="2AEFBEC7" w14:textId="77777777" w:rsidTr="0080099D">
        <w:trPr>
          <w:trHeight w:val="690"/>
        </w:trPr>
        <w:tc>
          <w:tcPr>
            <w:tcW w:w="1242" w:type="dxa"/>
            <w:vMerge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AEFBEBC" w14:textId="77777777" w:rsidR="0080099D" w:rsidRDefault="0080099D" w:rsidP="00B40F8E">
            <w:pPr>
              <w:spacing w:line="0" w:lineRule="atLeast"/>
            </w:pPr>
          </w:p>
        </w:tc>
        <w:tc>
          <w:tcPr>
            <w:tcW w:w="10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AEFBEBD" w14:textId="77777777" w:rsidR="0080099D" w:rsidRPr="00105D01" w:rsidRDefault="0080099D" w:rsidP="00B40F8E">
            <w:pPr>
              <w:spacing w:line="0" w:lineRule="atLeast"/>
              <w:rPr>
                <w:sz w:val="20"/>
                <w:szCs w:val="20"/>
              </w:rPr>
            </w:pPr>
            <w:r w:rsidRPr="00105D01">
              <w:rPr>
                <w:rFonts w:hint="eastAsia"/>
                <w:sz w:val="20"/>
                <w:szCs w:val="20"/>
              </w:rPr>
              <w:t>読む力／</w:t>
            </w:r>
          </w:p>
          <w:p w14:paraId="2AEFBEBE" w14:textId="77777777" w:rsidR="0080099D" w:rsidRPr="001022D5" w:rsidRDefault="0080099D" w:rsidP="00B40F8E">
            <w:pPr>
              <w:spacing w:line="0" w:lineRule="atLeast"/>
              <w:rPr>
                <w:sz w:val="18"/>
                <w:szCs w:val="18"/>
              </w:rPr>
            </w:pPr>
            <w:r w:rsidRPr="001022D5">
              <w:rPr>
                <w:rFonts w:hint="eastAsia"/>
                <w:sz w:val="18"/>
                <w:szCs w:val="18"/>
              </w:rPr>
              <w:t>Reading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EFBEBF" w14:textId="77777777" w:rsidR="0080099D" w:rsidRPr="0080099D" w:rsidRDefault="0080099D" w:rsidP="00F05437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よくできる／</w:t>
            </w:r>
          </w:p>
          <w:p w14:paraId="2AEFBEC0" w14:textId="77777777" w:rsidR="0080099D" w:rsidRPr="0080099D" w:rsidRDefault="0080099D" w:rsidP="00F05437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Excellent</w:t>
            </w:r>
          </w:p>
        </w:tc>
        <w:tc>
          <w:tcPr>
            <w:tcW w:w="15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EFBEC1" w14:textId="77777777" w:rsidR="0080099D" w:rsidRDefault="0080099D" w:rsidP="00F05437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できる／</w:t>
            </w:r>
          </w:p>
          <w:p w14:paraId="2AEFBEC2" w14:textId="77777777" w:rsidR="0080099D" w:rsidRPr="0080099D" w:rsidRDefault="0080099D" w:rsidP="00F05437">
            <w:pPr>
              <w:spacing w:line="0" w:lineRule="atLeast"/>
              <w:ind w:firstLineChars="150" w:firstLine="300"/>
              <w:jc w:val="lef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Good</w:t>
            </w:r>
          </w:p>
        </w:tc>
        <w:tc>
          <w:tcPr>
            <w:tcW w:w="17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EFBEC3" w14:textId="77777777" w:rsidR="0080099D" w:rsidRPr="0080099D" w:rsidRDefault="0080099D" w:rsidP="00F05437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少しできる／</w:t>
            </w:r>
          </w:p>
          <w:p w14:paraId="2AEFBEC4" w14:textId="77777777" w:rsidR="0080099D" w:rsidRPr="0080099D" w:rsidRDefault="0080099D" w:rsidP="00F05437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Fair</w:t>
            </w:r>
          </w:p>
        </w:tc>
        <w:tc>
          <w:tcPr>
            <w:tcW w:w="17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EFBEC5" w14:textId="77777777" w:rsidR="0080099D" w:rsidRPr="0080099D" w:rsidRDefault="0080099D" w:rsidP="00F05437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できない／</w:t>
            </w:r>
          </w:p>
          <w:p w14:paraId="2AEFBEC6" w14:textId="77777777" w:rsidR="0080099D" w:rsidRPr="0080099D" w:rsidRDefault="0080099D" w:rsidP="00F05437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Not at all</w:t>
            </w:r>
          </w:p>
        </w:tc>
      </w:tr>
      <w:tr w:rsidR="0080099D" w14:paraId="2AEFBED3" w14:textId="77777777" w:rsidTr="0080099D">
        <w:trPr>
          <w:trHeight w:val="690"/>
        </w:trPr>
        <w:tc>
          <w:tcPr>
            <w:tcW w:w="1242" w:type="dxa"/>
            <w:vMerge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AEFBEC8" w14:textId="77777777" w:rsidR="0080099D" w:rsidRDefault="0080099D" w:rsidP="00B40F8E">
            <w:pPr>
              <w:spacing w:line="0" w:lineRule="atLeast"/>
            </w:pPr>
          </w:p>
        </w:tc>
        <w:tc>
          <w:tcPr>
            <w:tcW w:w="1026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AEFBEC9" w14:textId="77777777" w:rsidR="0080099D" w:rsidRPr="001022D5" w:rsidRDefault="0080099D" w:rsidP="00B40F8E">
            <w:pPr>
              <w:spacing w:line="0" w:lineRule="atLeast"/>
              <w:rPr>
                <w:sz w:val="18"/>
                <w:szCs w:val="18"/>
              </w:rPr>
            </w:pPr>
            <w:r w:rsidRPr="00105D01">
              <w:rPr>
                <w:rFonts w:hint="eastAsia"/>
                <w:sz w:val="20"/>
                <w:szCs w:val="20"/>
              </w:rPr>
              <w:t>書く力</w:t>
            </w:r>
            <w:r w:rsidRPr="001022D5">
              <w:rPr>
                <w:rFonts w:hint="eastAsia"/>
                <w:sz w:val="18"/>
                <w:szCs w:val="18"/>
              </w:rPr>
              <w:t>／</w:t>
            </w:r>
          </w:p>
          <w:p w14:paraId="2AEFBECA" w14:textId="77777777" w:rsidR="0080099D" w:rsidRPr="00105D01" w:rsidRDefault="0080099D" w:rsidP="00B40F8E">
            <w:pPr>
              <w:spacing w:line="0" w:lineRule="atLeast"/>
              <w:rPr>
                <w:sz w:val="20"/>
                <w:szCs w:val="20"/>
              </w:rPr>
            </w:pPr>
            <w:r w:rsidRPr="00105D01">
              <w:rPr>
                <w:rFonts w:hint="eastAsia"/>
                <w:sz w:val="20"/>
                <w:szCs w:val="20"/>
              </w:rPr>
              <w:t>Writing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AEFBECB" w14:textId="77777777" w:rsidR="0080099D" w:rsidRPr="0080099D" w:rsidRDefault="0080099D" w:rsidP="00F05437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よくできる／</w:t>
            </w:r>
          </w:p>
          <w:p w14:paraId="2AEFBECC" w14:textId="77777777" w:rsidR="0080099D" w:rsidRPr="0080099D" w:rsidRDefault="0080099D" w:rsidP="00F05437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Excellent</w:t>
            </w:r>
          </w:p>
        </w:tc>
        <w:tc>
          <w:tcPr>
            <w:tcW w:w="1560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AEFBECD" w14:textId="77777777" w:rsidR="0080099D" w:rsidRDefault="0080099D" w:rsidP="00F05437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できる／</w:t>
            </w:r>
          </w:p>
          <w:p w14:paraId="2AEFBECE" w14:textId="77777777" w:rsidR="0080099D" w:rsidRPr="0080099D" w:rsidRDefault="0080099D" w:rsidP="00F05437">
            <w:pPr>
              <w:spacing w:line="0" w:lineRule="atLeast"/>
              <w:ind w:firstLineChars="150" w:firstLine="300"/>
              <w:jc w:val="lef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Good</w:t>
            </w:r>
          </w:p>
        </w:tc>
        <w:tc>
          <w:tcPr>
            <w:tcW w:w="1750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AEFBECF" w14:textId="77777777" w:rsidR="0080099D" w:rsidRPr="0080099D" w:rsidRDefault="0080099D" w:rsidP="00F05437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少しできる／</w:t>
            </w:r>
          </w:p>
          <w:p w14:paraId="2AEFBED0" w14:textId="77777777" w:rsidR="0080099D" w:rsidRPr="0080099D" w:rsidRDefault="0080099D" w:rsidP="00F05437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Fair</w:t>
            </w:r>
          </w:p>
        </w:tc>
        <w:tc>
          <w:tcPr>
            <w:tcW w:w="1740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AEFBED1" w14:textId="77777777" w:rsidR="0080099D" w:rsidRPr="0080099D" w:rsidRDefault="0080099D" w:rsidP="00F05437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できない／</w:t>
            </w:r>
          </w:p>
          <w:p w14:paraId="2AEFBED2" w14:textId="77777777" w:rsidR="0080099D" w:rsidRPr="0080099D" w:rsidRDefault="0080099D" w:rsidP="00F05437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Not at all</w:t>
            </w:r>
          </w:p>
        </w:tc>
      </w:tr>
      <w:tr w:rsidR="0080099D" w14:paraId="2AEFBEE0" w14:textId="77777777" w:rsidTr="0080099D">
        <w:trPr>
          <w:trHeight w:val="690"/>
        </w:trPr>
        <w:tc>
          <w:tcPr>
            <w:tcW w:w="1242" w:type="dxa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AEFBED4" w14:textId="77777777" w:rsidR="0080099D" w:rsidRDefault="0080099D" w:rsidP="00B40F8E">
            <w:pPr>
              <w:spacing w:line="0" w:lineRule="atLeast"/>
            </w:pPr>
            <w:r>
              <w:rPr>
                <w:rFonts w:hint="eastAsia"/>
              </w:rPr>
              <w:t>英語／</w:t>
            </w:r>
          </w:p>
          <w:p w14:paraId="2AEFBED5" w14:textId="77777777" w:rsidR="0080099D" w:rsidRPr="00B225BC" w:rsidRDefault="0080099D" w:rsidP="00B40F8E">
            <w:pPr>
              <w:spacing w:line="0" w:lineRule="atLeast"/>
              <w:rPr>
                <w:sz w:val="20"/>
                <w:szCs w:val="20"/>
              </w:rPr>
            </w:pPr>
            <w:r w:rsidRPr="00B225BC">
              <w:rPr>
                <w:sz w:val="20"/>
                <w:szCs w:val="20"/>
              </w:rPr>
              <w:t>E</w:t>
            </w:r>
            <w:r w:rsidRPr="00B225BC">
              <w:rPr>
                <w:rFonts w:hint="eastAsia"/>
                <w:sz w:val="20"/>
                <w:szCs w:val="20"/>
              </w:rPr>
              <w:t>nglish</w:t>
            </w:r>
          </w:p>
        </w:tc>
        <w:tc>
          <w:tcPr>
            <w:tcW w:w="1026" w:type="dxa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AEFBED6" w14:textId="77777777" w:rsidR="0080099D" w:rsidRPr="001022D5" w:rsidRDefault="0080099D" w:rsidP="001022D5">
            <w:pPr>
              <w:spacing w:line="0" w:lineRule="atLeast"/>
              <w:rPr>
                <w:sz w:val="20"/>
                <w:szCs w:val="20"/>
              </w:rPr>
            </w:pPr>
            <w:r w:rsidRPr="001022D5">
              <w:rPr>
                <w:rFonts w:hint="eastAsia"/>
                <w:sz w:val="20"/>
                <w:szCs w:val="20"/>
              </w:rPr>
              <w:t>総合力／</w:t>
            </w:r>
          </w:p>
          <w:p w14:paraId="2AEFBED7" w14:textId="77777777" w:rsidR="0080099D" w:rsidRPr="001022D5" w:rsidRDefault="0080099D" w:rsidP="001022D5">
            <w:pPr>
              <w:spacing w:line="0" w:lineRule="atLeast"/>
              <w:rPr>
                <w:sz w:val="18"/>
                <w:szCs w:val="18"/>
              </w:rPr>
            </w:pPr>
            <w:r w:rsidRPr="001022D5">
              <w:rPr>
                <w:sz w:val="18"/>
                <w:szCs w:val="18"/>
              </w:rPr>
              <w:t>Total Skill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AEFBED8" w14:textId="77777777" w:rsidR="0080099D" w:rsidRPr="0080099D" w:rsidRDefault="0080099D" w:rsidP="00F05437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よくできる／</w:t>
            </w:r>
          </w:p>
          <w:p w14:paraId="2AEFBED9" w14:textId="77777777" w:rsidR="0080099D" w:rsidRPr="0080099D" w:rsidRDefault="0080099D" w:rsidP="00F05437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Excellent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AEFBEDA" w14:textId="77777777" w:rsidR="0080099D" w:rsidRDefault="0080099D" w:rsidP="00F05437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できる／</w:t>
            </w:r>
          </w:p>
          <w:p w14:paraId="2AEFBEDB" w14:textId="77777777" w:rsidR="0080099D" w:rsidRPr="0080099D" w:rsidRDefault="0080099D" w:rsidP="00F05437">
            <w:pPr>
              <w:spacing w:line="0" w:lineRule="atLeast"/>
              <w:ind w:firstLineChars="150" w:firstLine="300"/>
              <w:jc w:val="lef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Good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14:paraId="2AEFBEDC" w14:textId="77777777" w:rsidR="0080099D" w:rsidRPr="0080099D" w:rsidRDefault="0080099D" w:rsidP="00F05437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少しできる／</w:t>
            </w:r>
          </w:p>
          <w:p w14:paraId="2AEFBEDD" w14:textId="77777777" w:rsidR="0080099D" w:rsidRPr="0080099D" w:rsidRDefault="0080099D" w:rsidP="00F05437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Fair</w:t>
            </w: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14:paraId="2AEFBEDE" w14:textId="77777777" w:rsidR="0080099D" w:rsidRPr="0080099D" w:rsidRDefault="0080099D" w:rsidP="00F05437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できない／</w:t>
            </w:r>
          </w:p>
          <w:p w14:paraId="2AEFBEDF" w14:textId="77777777" w:rsidR="0080099D" w:rsidRPr="0080099D" w:rsidRDefault="0080099D" w:rsidP="00F05437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Not at all</w:t>
            </w:r>
          </w:p>
        </w:tc>
      </w:tr>
    </w:tbl>
    <w:p w14:paraId="2AEFBEE1" w14:textId="77777777" w:rsidR="006470AA" w:rsidRDefault="006470AA" w:rsidP="00864060"/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880"/>
        <w:gridCol w:w="1760"/>
        <w:gridCol w:w="1760"/>
      </w:tblGrid>
      <w:tr w:rsidR="00B6573D" w14:paraId="2AEFBEE3" w14:textId="77777777" w:rsidTr="00A404EF">
        <w:tc>
          <w:tcPr>
            <w:tcW w:w="9020" w:type="dxa"/>
            <w:gridSpan w:val="4"/>
            <w:shd w:val="clear" w:color="auto" w:fill="F2F2F2" w:themeFill="background1" w:themeFillShade="F2"/>
          </w:tcPr>
          <w:p w14:paraId="2AEFBEE2" w14:textId="77777777" w:rsidR="00B6573D" w:rsidRDefault="00CB4FCD" w:rsidP="00AD733E">
            <w:r>
              <w:rPr>
                <w:rFonts w:hint="eastAsia"/>
              </w:rPr>
              <w:t>1</w:t>
            </w:r>
            <w:r w:rsidR="00AE60BA">
              <w:rPr>
                <w:rFonts w:hint="eastAsia"/>
              </w:rPr>
              <w:t>6</w:t>
            </w:r>
            <w:r w:rsidR="00B6573D">
              <w:rPr>
                <w:rFonts w:hint="eastAsia"/>
              </w:rPr>
              <w:t xml:space="preserve">. </w:t>
            </w:r>
            <w:r w:rsidR="00B6573D">
              <w:rPr>
                <w:rFonts w:hint="eastAsia"/>
              </w:rPr>
              <w:t>日本語学習歴</w:t>
            </w:r>
            <w:r w:rsidR="00C54221">
              <w:rPr>
                <w:rFonts w:hint="eastAsia"/>
              </w:rPr>
              <w:t>／</w:t>
            </w:r>
            <w:r w:rsidR="00B6573D">
              <w:t>JAPANESE LANGUAGE EDUCATIONAL RECORD</w:t>
            </w:r>
          </w:p>
        </w:tc>
      </w:tr>
      <w:tr w:rsidR="00E13474" w14:paraId="2AEFBEE8" w14:textId="77777777" w:rsidTr="0080099D">
        <w:tc>
          <w:tcPr>
            <w:tcW w:w="4620" w:type="dxa"/>
            <w:vMerge w:val="restart"/>
            <w:shd w:val="clear" w:color="auto" w:fill="F2F2F2" w:themeFill="background1" w:themeFillShade="F2"/>
            <w:vAlign w:val="center"/>
          </w:tcPr>
          <w:p w14:paraId="2AEFBEE4" w14:textId="77777777" w:rsidR="00E13474" w:rsidRDefault="00E13474" w:rsidP="00A404EF">
            <w:r>
              <w:rPr>
                <w:rFonts w:hint="eastAsia"/>
              </w:rPr>
              <w:t>学校名</w:t>
            </w:r>
            <w:r w:rsidR="00A404EF">
              <w:rPr>
                <w:rFonts w:hint="eastAsia"/>
              </w:rPr>
              <w:t>／</w:t>
            </w:r>
            <w:r>
              <w:t>Name of School</w:t>
            </w:r>
          </w:p>
        </w:tc>
        <w:tc>
          <w:tcPr>
            <w:tcW w:w="880" w:type="dxa"/>
            <w:vMerge w:val="restart"/>
            <w:shd w:val="clear" w:color="auto" w:fill="F2F2F2" w:themeFill="background1" w:themeFillShade="F2"/>
          </w:tcPr>
          <w:p w14:paraId="2AEFBEE5" w14:textId="77777777" w:rsidR="00E13474" w:rsidRDefault="00E13474" w:rsidP="006470AA">
            <w:r>
              <w:rPr>
                <w:rFonts w:hint="eastAsia"/>
              </w:rPr>
              <w:t>年齢</w:t>
            </w:r>
            <w:r w:rsidR="00A404EF">
              <w:rPr>
                <w:rFonts w:hint="eastAsia"/>
              </w:rPr>
              <w:t>／</w:t>
            </w:r>
          </w:p>
          <w:p w14:paraId="2AEFBEE6" w14:textId="77777777" w:rsidR="00E13474" w:rsidRPr="0080099D" w:rsidRDefault="00E13474" w:rsidP="006470AA">
            <w:pPr>
              <w:rPr>
                <w:sz w:val="18"/>
                <w:szCs w:val="18"/>
              </w:rPr>
            </w:pPr>
            <w:r w:rsidRPr="0080099D">
              <w:rPr>
                <w:sz w:val="18"/>
                <w:szCs w:val="18"/>
              </w:rPr>
              <w:t>Age</w:t>
            </w:r>
          </w:p>
        </w:tc>
        <w:tc>
          <w:tcPr>
            <w:tcW w:w="3520" w:type="dxa"/>
            <w:gridSpan w:val="2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2AEFBEE7" w14:textId="77777777" w:rsidR="00E13474" w:rsidRDefault="00E13474" w:rsidP="0046393B">
            <w:r>
              <w:rPr>
                <w:rFonts w:hint="eastAsia"/>
              </w:rPr>
              <w:t>学習</w:t>
            </w:r>
            <w:r w:rsidR="00C54221">
              <w:rPr>
                <w:rFonts w:hint="eastAsia"/>
              </w:rPr>
              <w:t>期間／</w:t>
            </w:r>
            <w:r>
              <w:rPr>
                <w:rFonts w:hint="eastAsia"/>
              </w:rPr>
              <w:t>Years Attende</w:t>
            </w:r>
            <w:r>
              <w:t>d</w:t>
            </w:r>
          </w:p>
        </w:tc>
      </w:tr>
      <w:tr w:rsidR="00E13474" w14:paraId="2AEFBEED" w14:textId="77777777" w:rsidTr="0080099D">
        <w:trPr>
          <w:trHeight w:val="268"/>
        </w:trPr>
        <w:tc>
          <w:tcPr>
            <w:tcW w:w="4620" w:type="dxa"/>
            <w:vMerge/>
            <w:shd w:val="clear" w:color="auto" w:fill="F2F2F2" w:themeFill="background1" w:themeFillShade="F2"/>
          </w:tcPr>
          <w:p w14:paraId="2AEFBEE9" w14:textId="77777777" w:rsidR="00E13474" w:rsidRDefault="00E13474" w:rsidP="006470AA"/>
        </w:tc>
        <w:tc>
          <w:tcPr>
            <w:tcW w:w="880" w:type="dxa"/>
            <w:vMerge/>
            <w:shd w:val="clear" w:color="auto" w:fill="F2F2F2" w:themeFill="background1" w:themeFillShade="F2"/>
          </w:tcPr>
          <w:p w14:paraId="2AEFBEEA" w14:textId="77777777" w:rsidR="00E13474" w:rsidRDefault="00E13474" w:rsidP="006470AA"/>
        </w:tc>
        <w:tc>
          <w:tcPr>
            <w:tcW w:w="1760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2AEFBEEB" w14:textId="77777777" w:rsidR="00E13474" w:rsidRPr="0080099D" w:rsidRDefault="00510A0E" w:rsidP="006470AA">
            <w:pPr>
              <w:rPr>
                <w:sz w:val="18"/>
                <w:szCs w:val="18"/>
              </w:rPr>
            </w:pPr>
            <w:r w:rsidRPr="0080099D">
              <w:rPr>
                <w:rFonts w:hint="eastAsia"/>
                <w:sz w:val="18"/>
                <w:szCs w:val="18"/>
              </w:rPr>
              <w:t>F</w:t>
            </w:r>
            <w:r w:rsidR="00E13474" w:rsidRPr="0080099D">
              <w:rPr>
                <w:rFonts w:hint="eastAsia"/>
                <w:sz w:val="18"/>
                <w:szCs w:val="18"/>
              </w:rPr>
              <w:t>rom</w:t>
            </w:r>
          </w:p>
        </w:tc>
        <w:tc>
          <w:tcPr>
            <w:tcW w:w="1760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2AEFBEEC" w14:textId="77777777" w:rsidR="00E13474" w:rsidRPr="0080099D" w:rsidRDefault="00510A0E" w:rsidP="006470AA">
            <w:pPr>
              <w:rPr>
                <w:sz w:val="18"/>
                <w:szCs w:val="18"/>
              </w:rPr>
            </w:pPr>
            <w:r w:rsidRPr="0080099D">
              <w:rPr>
                <w:rFonts w:hint="eastAsia"/>
                <w:sz w:val="18"/>
                <w:szCs w:val="18"/>
              </w:rPr>
              <w:t>T</w:t>
            </w:r>
            <w:r w:rsidR="00E13474" w:rsidRPr="0080099D">
              <w:rPr>
                <w:rFonts w:hint="eastAsia"/>
                <w:sz w:val="18"/>
                <w:szCs w:val="18"/>
              </w:rPr>
              <w:t>o</w:t>
            </w:r>
          </w:p>
        </w:tc>
      </w:tr>
      <w:tr w:rsidR="00D9020C" w14:paraId="2AEFBEF2" w14:textId="77777777" w:rsidTr="0080099D">
        <w:trPr>
          <w:trHeight w:val="513"/>
        </w:trPr>
        <w:tc>
          <w:tcPr>
            <w:tcW w:w="4620" w:type="dxa"/>
            <w:shd w:val="clear" w:color="auto" w:fill="auto"/>
            <w:vAlign w:val="center"/>
          </w:tcPr>
          <w:p w14:paraId="2AEFBEEE" w14:textId="77777777" w:rsidR="00D9020C" w:rsidRDefault="00D9020C" w:rsidP="0080099D"/>
        </w:tc>
        <w:tc>
          <w:tcPr>
            <w:tcW w:w="880" w:type="dxa"/>
            <w:shd w:val="clear" w:color="auto" w:fill="auto"/>
            <w:vAlign w:val="center"/>
          </w:tcPr>
          <w:p w14:paraId="2AEFBEEF" w14:textId="77777777" w:rsidR="00D9020C" w:rsidRDefault="00D9020C" w:rsidP="0080099D"/>
        </w:tc>
        <w:tc>
          <w:tcPr>
            <w:tcW w:w="1760" w:type="dxa"/>
            <w:shd w:val="clear" w:color="auto" w:fill="auto"/>
            <w:vAlign w:val="center"/>
          </w:tcPr>
          <w:p w14:paraId="2AEFBEF0" w14:textId="77777777" w:rsidR="00D9020C" w:rsidRDefault="00D9020C" w:rsidP="0080099D"/>
        </w:tc>
        <w:tc>
          <w:tcPr>
            <w:tcW w:w="1760" w:type="dxa"/>
            <w:shd w:val="clear" w:color="auto" w:fill="auto"/>
            <w:vAlign w:val="center"/>
          </w:tcPr>
          <w:p w14:paraId="2AEFBEF1" w14:textId="77777777" w:rsidR="00D9020C" w:rsidRDefault="00D9020C" w:rsidP="0080099D"/>
        </w:tc>
      </w:tr>
    </w:tbl>
    <w:p w14:paraId="2AEFBEF3" w14:textId="77777777" w:rsidR="00E13474" w:rsidRDefault="00E13474" w:rsidP="006470A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540"/>
        <w:gridCol w:w="1540"/>
        <w:gridCol w:w="1540"/>
        <w:gridCol w:w="2200"/>
      </w:tblGrid>
      <w:tr w:rsidR="00B6573D" w14:paraId="2AEFBEF5" w14:textId="77777777" w:rsidTr="00A404EF">
        <w:tc>
          <w:tcPr>
            <w:tcW w:w="9020" w:type="dxa"/>
            <w:gridSpan w:val="5"/>
            <w:shd w:val="clear" w:color="auto" w:fill="F2F2F2" w:themeFill="background1" w:themeFillShade="F2"/>
          </w:tcPr>
          <w:p w14:paraId="2AEFBEF4" w14:textId="77777777" w:rsidR="00B6573D" w:rsidRDefault="00B6573D" w:rsidP="00AD733E">
            <w:r>
              <w:t>1</w:t>
            </w:r>
            <w:r w:rsidR="00AE60BA"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本邦研</w:t>
            </w:r>
            <w:r w:rsidRPr="00773F6A">
              <w:rPr>
                <w:rFonts w:hint="eastAsia"/>
              </w:rPr>
              <w:t>修</w:t>
            </w:r>
            <w:r w:rsidR="00A06C8E">
              <w:rPr>
                <w:rFonts w:hint="eastAsia"/>
              </w:rPr>
              <w:t>・留学</w:t>
            </w:r>
            <w:r w:rsidRPr="00773F6A">
              <w:rPr>
                <w:rFonts w:hint="eastAsia"/>
              </w:rPr>
              <w:t>歴</w:t>
            </w:r>
            <w:r>
              <w:rPr>
                <w:rFonts w:hint="eastAsia"/>
              </w:rPr>
              <w:t xml:space="preserve">　</w:t>
            </w:r>
            <w:r>
              <w:t>RECORD OF TRAINING OR STUDY IN JAPAN</w:t>
            </w:r>
          </w:p>
        </w:tc>
      </w:tr>
      <w:tr w:rsidR="00B6573D" w14:paraId="2AEFBEFD" w14:textId="77777777" w:rsidTr="0080099D">
        <w:tc>
          <w:tcPr>
            <w:tcW w:w="2200" w:type="dxa"/>
            <w:vMerge w:val="restart"/>
            <w:shd w:val="clear" w:color="auto" w:fill="F2F2F2" w:themeFill="background1" w:themeFillShade="F2"/>
            <w:vAlign w:val="center"/>
          </w:tcPr>
          <w:p w14:paraId="2AEFBEF6" w14:textId="77777777" w:rsidR="00B6573D" w:rsidRPr="002A184D" w:rsidRDefault="00B6573D" w:rsidP="0034664A">
            <w:pPr>
              <w:rPr>
                <w:lang w:val="fr-FR"/>
              </w:rPr>
            </w:pPr>
            <w:r>
              <w:rPr>
                <w:rFonts w:hint="eastAsia"/>
              </w:rPr>
              <w:t>研修</w:t>
            </w:r>
            <w:r w:rsidR="003957B4">
              <w:rPr>
                <w:rFonts w:hint="eastAsia"/>
              </w:rPr>
              <w:t>実施</w:t>
            </w:r>
            <w:r>
              <w:rPr>
                <w:rFonts w:hint="eastAsia"/>
              </w:rPr>
              <w:t>機関</w:t>
            </w:r>
            <w:r w:rsidR="0080099D" w:rsidRPr="002A184D">
              <w:rPr>
                <w:rFonts w:hint="eastAsia"/>
                <w:lang w:val="fr-FR"/>
              </w:rPr>
              <w:t>／</w:t>
            </w:r>
          </w:p>
          <w:p w14:paraId="2AEFBEF7" w14:textId="77777777" w:rsidR="00B6573D" w:rsidRPr="002A184D" w:rsidRDefault="00B6573D" w:rsidP="0034664A">
            <w:pPr>
              <w:rPr>
                <w:lang w:val="fr-FR"/>
              </w:rPr>
            </w:pPr>
            <w:r w:rsidRPr="002A184D">
              <w:rPr>
                <w:lang w:val="fr-FR"/>
              </w:rPr>
              <w:t>Institution</w:t>
            </w:r>
          </w:p>
        </w:tc>
        <w:tc>
          <w:tcPr>
            <w:tcW w:w="1540" w:type="dxa"/>
            <w:vMerge w:val="restart"/>
            <w:shd w:val="clear" w:color="auto" w:fill="F2F2F2" w:themeFill="background1" w:themeFillShade="F2"/>
            <w:vAlign w:val="center"/>
          </w:tcPr>
          <w:p w14:paraId="2AEFBEF8" w14:textId="77777777" w:rsidR="00B6573D" w:rsidRDefault="0034664A" w:rsidP="0034664A">
            <w:r>
              <w:rPr>
                <w:rFonts w:hint="eastAsia"/>
              </w:rPr>
              <w:t>場所</w:t>
            </w:r>
            <w:r w:rsidR="0080099D">
              <w:rPr>
                <w:rFonts w:hint="eastAsia"/>
              </w:rPr>
              <w:t>／</w:t>
            </w:r>
          </w:p>
          <w:p w14:paraId="2AEFBEF9" w14:textId="77777777" w:rsidR="00B6573D" w:rsidRDefault="00C21DE0" w:rsidP="0034664A">
            <w:r>
              <w:rPr>
                <w:rFonts w:hint="eastAsia"/>
              </w:rPr>
              <w:t xml:space="preserve">Name of </w:t>
            </w:r>
            <w:r w:rsidR="0034664A">
              <w:t>Cit</w:t>
            </w:r>
            <w:r>
              <w:rPr>
                <w:rFonts w:hint="eastAsia"/>
              </w:rPr>
              <w:t>y</w:t>
            </w:r>
          </w:p>
        </w:tc>
        <w:tc>
          <w:tcPr>
            <w:tcW w:w="3080" w:type="dxa"/>
            <w:gridSpan w:val="2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AEFBEFA" w14:textId="77777777" w:rsidR="00B6573D" w:rsidRDefault="0034664A" w:rsidP="0080099D">
            <w:pPr>
              <w:jc w:val="center"/>
            </w:pPr>
            <w:r>
              <w:rPr>
                <w:rFonts w:hint="eastAsia"/>
              </w:rPr>
              <w:t>時期／</w:t>
            </w:r>
            <w:r w:rsidR="00B6573D">
              <w:rPr>
                <w:rFonts w:hint="eastAsia"/>
              </w:rPr>
              <w:t>Period</w:t>
            </w:r>
          </w:p>
        </w:tc>
        <w:tc>
          <w:tcPr>
            <w:tcW w:w="2200" w:type="dxa"/>
            <w:vMerge w:val="restart"/>
            <w:shd w:val="clear" w:color="auto" w:fill="F2F2F2" w:themeFill="background1" w:themeFillShade="F2"/>
            <w:vAlign w:val="center"/>
          </w:tcPr>
          <w:p w14:paraId="2AEFBEFB" w14:textId="77777777" w:rsidR="00B6573D" w:rsidRDefault="00B6573D" w:rsidP="0034664A">
            <w:r>
              <w:rPr>
                <w:rFonts w:hint="eastAsia"/>
              </w:rPr>
              <w:t>研修分野</w:t>
            </w:r>
            <w:r w:rsidR="0034664A">
              <w:rPr>
                <w:rFonts w:hint="eastAsia"/>
              </w:rPr>
              <w:t>／コース名</w:t>
            </w:r>
          </w:p>
          <w:p w14:paraId="2AEFBEFC" w14:textId="77777777" w:rsidR="00B6573D" w:rsidRPr="0034664A" w:rsidRDefault="0034664A" w:rsidP="0034664A">
            <w:pPr>
              <w:rPr>
                <w:sz w:val="18"/>
                <w:szCs w:val="18"/>
              </w:rPr>
            </w:pPr>
            <w:r w:rsidRPr="0034664A">
              <w:rPr>
                <w:sz w:val="18"/>
                <w:szCs w:val="18"/>
              </w:rPr>
              <w:t xml:space="preserve">Field </w:t>
            </w:r>
            <w:r w:rsidRPr="0034664A">
              <w:rPr>
                <w:rFonts w:hint="eastAsia"/>
                <w:sz w:val="18"/>
                <w:szCs w:val="18"/>
              </w:rPr>
              <w:t>or Name of Couse</w:t>
            </w:r>
          </w:p>
        </w:tc>
      </w:tr>
      <w:tr w:rsidR="00B6573D" w14:paraId="2AEFBF05" w14:textId="77777777" w:rsidTr="0080099D">
        <w:tc>
          <w:tcPr>
            <w:tcW w:w="2200" w:type="dxa"/>
            <w:vMerge/>
            <w:shd w:val="clear" w:color="auto" w:fill="auto"/>
          </w:tcPr>
          <w:p w14:paraId="2AEFBEFE" w14:textId="77777777" w:rsidR="00B6573D" w:rsidRDefault="00B6573D" w:rsidP="004E2CBE"/>
        </w:tc>
        <w:tc>
          <w:tcPr>
            <w:tcW w:w="1540" w:type="dxa"/>
            <w:vMerge/>
            <w:shd w:val="clear" w:color="auto" w:fill="auto"/>
          </w:tcPr>
          <w:p w14:paraId="2AEFBEFF" w14:textId="77777777" w:rsidR="00B6573D" w:rsidRDefault="00B6573D" w:rsidP="004E2CBE"/>
        </w:tc>
        <w:tc>
          <w:tcPr>
            <w:tcW w:w="1540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AEFBF00" w14:textId="77777777" w:rsidR="00B6573D" w:rsidRPr="0080099D" w:rsidRDefault="00B6573D" w:rsidP="004E2CBE">
            <w:pPr>
              <w:spacing w:line="220" w:lineRule="exact"/>
              <w:jc w:val="center"/>
              <w:rPr>
                <w:rFonts w:cs="Arial"/>
                <w:sz w:val="18"/>
                <w:szCs w:val="18"/>
              </w:rPr>
            </w:pPr>
            <w:r w:rsidRPr="0080099D">
              <w:rPr>
                <w:rFonts w:cs="Arial" w:hint="eastAsia"/>
                <w:sz w:val="18"/>
                <w:szCs w:val="18"/>
              </w:rPr>
              <w:t>From</w:t>
            </w:r>
          </w:p>
          <w:p w14:paraId="2AEFBF01" w14:textId="77777777" w:rsidR="00B6573D" w:rsidRPr="00A404EF" w:rsidRDefault="00B6573D" w:rsidP="004E2CBE">
            <w:pPr>
              <w:spacing w:line="220" w:lineRule="exact"/>
              <w:jc w:val="center"/>
              <w:rPr>
                <w:rFonts w:cs="Arial"/>
                <w:sz w:val="20"/>
                <w:szCs w:val="20"/>
              </w:rPr>
            </w:pPr>
            <w:r w:rsidRPr="0080099D">
              <w:rPr>
                <w:rFonts w:cs="Arial" w:hint="eastAsia"/>
                <w:sz w:val="18"/>
                <w:szCs w:val="18"/>
              </w:rPr>
              <w:t>Month/Year</w:t>
            </w:r>
          </w:p>
        </w:tc>
        <w:tc>
          <w:tcPr>
            <w:tcW w:w="1540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AEFBF02" w14:textId="77777777" w:rsidR="00B6573D" w:rsidRPr="0080099D" w:rsidRDefault="00B6573D" w:rsidP="004E2CBE">
            <w:pPr>
              <w:spacing w:line="220" w:lineRule="exact"/>
              <w:jc w:val="center"/>
              <w:rPr>
                <w:rFonts w:cs="Arial"/>
                <w:sz w:val="18"/>
                <w:szCs w:val="18"/>
              </w:rPr>
            </w:pPr>
            <w:r w:rsidRPr="0080099D">
              <w:rPr>
                <w:rFonts w:cs="Arial" w:hint="eastAsia"/>
                <w:sz w:val="18"/>
                <w:szCs w:val="18"/>
              </w:rPr>
              <w:t>To</w:t>
            </w:r>
          </w:p>
          <w:p w14:paraId="2AEFBF03" w14:textId="77777777" w:rsidR="00B6573D" w:rsidRPr="00A404EF" w:rsidRDefault="00B6573D" w:rsidP="004E2CBE">
            <w:pPr>
              <w:spacing w:line="220" w:lineRule="exact"/>
              <w:jc w:val="center"/>
              <w:rPr>
                <w:rFonts w:cs="Arial"/>
                <w:sz w:val="20"/>
                <w:szCs w:val="20"/>
              </w:rPr>
            </w:pPr>
            <w:r w:rsidRPr="0080099D">
              <w:rPr>
                <w:rFonts w:cs="Arial" w:hint="eastAsia"/>
                <w:sz w:val="18"/>
                <w:szCs w:val="18"/>
              </w:rPr>
              <w:t>Month/Year</w:t>
            </w:r>
          </w:p>
        </w:tc>
        <w:tc>
          <w:tcPr>
            <w:tcW w:w="2200" w:type="dxa"/>
            <w:vMerge/>
            <w:shd w:val="clear" w:color="auto" w:fill="auto"/>
          </w:tcPr>
          <w:p w14:paraId="2AEFBF04" w14:textId="77777777" w:rsidR="00B6573D" w:rsidRDefault="00B6573D" w:rsidP="004E2CBE"/>
        </w:tc>
      </w:tr>
      <w:tr w:rsidR="00B6573D" w14:paraId="2AEFBF0F" w14:textId="77777777" w:rsidTr="0015323E">
        <w:trPr>
          <w:trHeight w:val="1353"/>
        </w:trPr>
        <w:tc>
          <w:tcPr>
            <w:tcW w:w="2200" w:type="dxa"/>
            <w:shd w:val="clear" w:color="auto" w:fill="auto"/>
            <w:vAlign w:val="center"/>
          </w:tcPr>
          <w:p w14:paraId="2AEFBF06" w14:textId="77777777" w:rsidR="00B6573D" w:rsidRPr="0034664A" w:rsidRDefault="0034664A" w:rsidP="00C21DE0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 w:rsidRPr="0034664A">
              <w:rPr>
                <w:rFonts w:hint="eastAsia"/>
                <w:sz w:val="18"/>
                <w:szCs w:val="18"/>
              </w:rPr>
              <w:t>JICA</w:t>
            </w:r>
          </w:p>
          <w:p w14:paraId="2AEFBF07" w14:textId="77777777" w:rsidR="0034664A" w:rsidRPr="0034664A" w:rsidRDefault="0034664A" w:rsidP="00C21DE0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 w:rsidRPr="0034664A">
              <w:rPr>
                <w:rFonts w:hint="eastAsia"/>
                <w:sz w:val="18"/>
                <w:szCs w:val="18"/>
              </w:rPr>
              <w:t xml:space="preserve">Nippon </w:t>
            </w:r>
            <w:proofErr w:type="spellStart"/>
            <w:r w:rsidRPr="0034664A">
              <w:rPr>
                <w:rFonts w:hint="eastAsia"/>
                <w:sz w:val="18"/>
                <w:szCs w:val="18"/>
              </w:rPr>
              <w:t>Fundation</w:t>
            </w:r>
            <w:proofErr w:type="spellEnd"/>
          </w:p>
          <w:p w14:paraId="2AEFBF08" w14:textId="77777777" w:rsidR="0034664A" w:rsidRPr="0034664A" w:rsidRDefault="0034664A" w:rsidP="00C21DE0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 w:rsidRPr="0034664A">
              <w:rPr>
                <w:rFonts w:hint="eastAsia"/>
                <w:sz w:val="18"/>
                <w:szCs w:val="18"/>
              </w:rPr>
              <w:t>県／</w:t>
            </w:r>
            <w:proofErr w:type="spellStart"/>
            <w:r w:rsidRPr="0034664A">
              <w:rPr>
                <w:rFonts w:hint="eastAsia"/>
                <w:sz w:val="18"/>
                <w:szCs w:val="18"/>
              </w:rPr>
              <w:t>Prefecuture</w:t>
            </w:r>
            <w:proofErr w:type="spellEnd"/>
          </w:p>
          <w:p w14:paraId="2AEFBF09" w14:textId="77777777" w:rsidR="0034664A" w:rsidRPr="0034664A" w:rsidRDefault="0034664A" w:rsidP="00C21DE0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 w:rsidRPr="0034664A">
              <w:rPr>
                <w:rFonts w:hint="eastAsia"/>
                <w:sz w:val="18"/>
                <w:szCs w:val="18"/>
              </w:rPr>
              <w:t>他／</w:t>
            </w:r>
            <w:r w:rsidRPr="0034664A">
              <w:rPr>
                <w:rFonts w:hint="eastAsia"/>
                <w:sz w:val="18"/>
                <w:szCs w:val="18"/>
              </w:rPr>
              <w:t xml:space="preserve">Others </w:t>
            </w:r>
          </w:p>
          <w:p w14:paraId="2AEFBF0A" w14:textId="77777777" w:rsidR="0034664A" w:rsidRPr="0015323E" w:rsidRDefault="0034664A" w:rsidP="0015323E">
            <w:pPr>
              <w:pStyle w:val="aa"/>
              <w:spacing w:line="0" w:lineRule="atLeast"/>
              <w:ind w:leftChars="0" w:left="0" w:firstLineChars="150" w:firstLine="300"/>
              <w:rPr>
                <w:sz w:val="20"/>
                <w:szCs w:val="20"/>
              </w:rPr>
            </w:pPr>
            <w:r w:rsidRPr="00C21DE0">
              <w:rPr>
                <w:rFonts w:hint="eastAsia"/>
                <w:sz w:val="20"/>
                <w:szCs w:val="20"/>
              </w:rPr>
              <w:t>（</w:t>
            </w:r>
            <w:r w:rsidRPr="00C21DE0">
              <w:rPr>
                <w:rFonts w:hint="eastAsia"/>
                <w:sz w:val="20"/>
                <w:szCs w:val="20"/>
              </w:rPr>
              <w:t xml:space="preserve"> </w:t>
            </w:r>
            <w:r w:rsidR="00C21DE0">
              <w:rPr>
                <w:rFonts w:hint="eastAsia"/>
                <w:sz w:val="18"/>
                <w:szCs w:val="18"/>
              </w:rPr>
              <w:t xml:space="preserve">     </w:t>
            </w:r>
            <w:r w:rsidR="0015323E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C21DE0">
              <w:rPr>
                <w:rFonts w:hint="eastAsia"/>
                <w:sz w:val="20"/>
                <w:szCs w:val="20"/>
              </w:rPr>
              <w:t xml:space="preserve"> </w:t>
            </w:r>
            <w:r w:rsidRPr="0015323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2AEFBF0B" w14:textId="77777777" w:rsidR="00B6573D" w:rsidRDefault="00B6573D" w:rsidP="00C21DE0"/>
        </w:tc>
        <w:tc>
          <w:tcPr>
            <w:tcW w:w="1540" w:type="dxa"/>
            <w:shd w:val="clear" w:color="auto" w:fill="auto"/>
            <w:vAlign w:val="center"/>
          </w:tcPr>
          <w:p w14:paraId="2AEFBF0C" w14:textId="77777777" w:rsidR="00B6573D" w:rsidRDefault="00B6573D" w:rsidP="00C21DE0"/>
        </w:tc>
        <w:tc>
          <w:tcPr>
            <w:tcW w:w="1540" w:type="dxa"/>
            <w:shd w:val="clear" w:color="auto" w:fill="auto"/>
            <w:vAlign w:val="center"/>
          </w:tcPr>
          <w:p w14:paraId="2AEFBF0D" w14:textId="77777777" w:rsidR="00B6573D" w:rsidRDefault="00B6573D" w:rsidP="00C21DE0"/>
        </w:tc>
        <w:tc>
          <w:tcPr>
            <w:tcW w:w="2200" w:type="dxa"/>
            <w:shd w:val="clear" w:color="auto" w:fill="auto"/>
            <w:vAlign w:val="center"/>
          </w:tcPr>
          <w:p w14:paraId="2AEFBF0E" w14:textId="77777777" w:rsidR="00B6573D" w:rsidRDefault="00B6573D" w:rsidP="00C21DE0"/>
        </w:tc>
      </w:tr>
      <w:tr w:rsidR="0034664A" w14:paraId="2AEFBF19" w14:textId="77777777" w:rsidTr="0015323E">
        <w:trPr>
          <w:trHeight w:val="144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BF10" w14:textId="77777777" w:rsidR="0034664A" w:rsidRPr="00C54221" w:rsidRDefault="0034664A" w:rsidP="00C21DE0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 w:rsidRPr="00C54221">
              <w:rPr>
                <w:rFonts w:hint="eastAsia"/>
                <w:sz w:val="18"/>
                <w:szCs w:val="18"/>
              </w:rPr>
              <w:t>JICA</w:t>
            </w:r>
          </w:p>
          <w:p w14:paraId="2AEFBF11" w14:textId="77777777" w:rsidR="0034664A" w:rsidRPr="00C54221" w:rsidRDefault="0034664A" w:rsidP="00C21DE0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 w:rsidRPr="00C54221">
              <w:rPr>
                <w:rFonts w:hint="eastAsia"/>
                <w:sz w:val="18"/>
                <w:szCs w:val="18"/>
              </w:rPr>
              <w:t xml:space="preserve">Nippon </w:t>
            </w:r>
            <w:proofErr w:type="spellStart"/>
            <w:r w:rsidRPr="00C54221">
              <w:rPr>
                <w:rFonts w:hint="eastAsia"/>
                <w:sz w:val="18"/>
                <w:szCs w:val="18"/>
              </w:rPr>
              <w:t>Fundation</w:t>
            </w:r>
            <w:proofErr w:type="spellEnd"/>
          </w:p>
          <w:p w14:paraId="2AEFBF12" w14:textId="77777777" w:rsidR="0034664A" w:rsidRPr="00C54221" w:rsidRDefault="0034664A" w:rsidP="00C21DE0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 w:rsidRPr="00C54221">
              <w:rPr>
                <w:rFonts w:hint="eastAsia"/>
                <w:sz w:val="18"/>
                <w:szCs w:val="18"/>
              </w:rPr>
              <w:t>県／</w:t>
            </w:r>
            <w:proofErr w:type="spellStart"/>
            <w:r w:rsidRPr="00C54221">
              <w:rPr>
                <w:rFonts w:hint="eastAsia"/>
                <w:sz w:val="18"/>
                <w:szCs w:val="18"/>
              </w:rPr>
              <w:t>Prefecuture</w:t>
            </w:r>
            <w:proofErr w:type="spellEnd"/>
          </w:p>
          <w:p w14:paraId="2AEFBF13" w14:textId="77777777" w:rsidR="0034664A" w:rsidRPr="00C54221" w:rsidRDefault="0034664A" w:rsidP="00C21DE0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 w:rsidRPr="00C54221">
              <w:rPr>
                <w:rFonts w:hint="eastAsia"/>
                <w:sz w:val="18"/>
                <w:szCs w:val="18"/>
              </w:rPr>
              <w:t>他／</w:t>
            </w:r>
            <w:r w:rsidRPr="00C54221">
              <w:rPr>
                <w:rFonts w:hint="eastAsia"/>
                <w:sz w:val="18"/>
                <w:szCs w:val="18"/>
              </w:rPr>
              <w:t xml:space="preserve">Others </w:t>
            </w:r>
          </w:p>
          <w:p w14:paraId="2AEFBF14" w14:textId="77777777" w:rsidR="0034664A" w:rsidRPr="0034664A" w:rsidRDefault="0034664A" w:rsidP="00C21DE0">
            <w:pPr>
              <w:spacing w:line="0" w:lineRule="atLeast"/>
              <w:ind w:firstLineChars="150" w:firstLine="300"/>
            </w:pPr>
            <w:r w:rsidRPr="00C21DE0">
              <w:rPr>
                <w:rFonts w:hint="eastAsia"/>
                <w:sz w:val="20"/>
                <w:szCs w:val="20"/>
              </w:rPr>
              <w:t>（</w:t>
            </w:r>
            <w:r w:rsidR="00C21DE0">
              <w:rPr>
                <w:rFonts w:hint="eastAsia"/>
                <w:sz w:val="18"/>
                <w:szCs w:val="18"/>
              </w:rPr>
              <w:t xml:space="preserve">             </w:t>
            </w:r>
            <w:r w:rsidR="00C21DE0" w:rsidRPr="00C21DE0">
              <w:rPr>
                <w:rFonts w:hint="eastAsia"/>
                <w:sz w:val="20"/>
                <w:szCs w:val="20"/>
              </w:rPr>
              <w:t xml:space="preserve"> </w:t>
            </w:r>
            <w:r w:rsidRPr="00C21DE0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BF15" w14:textId="77777777" w:rsidR="0034664A" w:rsidRDefault="0034664A" w:rsidP="00C21DE0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BF16" w14:textId="77777777" w:rsidR="0034664A" w:rsidRDefault="0034664A" w:rsidP="00C21DE0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BF17" w14:textId="77777777" w:rsidR="0034664A" w:rsidRDefault="0034664A" w:rsidP="00C21DE0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BF18" w14:textId="77777777" w:rsidR="0034664A" w:rsidRDefault="0034664A" w:rsidP="00C21DE0"/>
        </w:tc>
      </w:tr>
    </w:tbl>
    <w:p w14:paraId="2AEFBF1A" w14:textId="77777777" w:rsidR="00CB4FCD" w:rsidRDefault="00CB4FCD" w:rsidP="006470AA"/>
    <w:p w14:paraId="2AEFBF1B" w14:textId="77777777" w:rsidR="00AE60BA" w:rsidRDefault="00AE60BA" w:rsidP="006470AA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03"/>
        <w:gridCol w:w="3049"/>
      </w:tblGrid>
      <w:tr w:rsidR="00FB2645" w:rsidRPr="00FB2645" w14:paraId="2AEFBF1D" w14:textId="77777777" w:rsidTr="00A404EF">
        <w:trPr>
          <w:trHeight w:val="372"/>
        </w:trPr>
        <w:tc>
          <w:tcPr>
            <w:tcW w:w="9020" w:type="dxa"/>
            <w:gridSpan w:val="2"/>
            <w:shd w:val="clear" w:color="auto" w:fill="F2F2F2" w:themeFill="background1" w:themeFillShade="F2"/>
            <w:vAlign w:val="center"/>
          </w:tcPr>
          <w:p w14:paraId="2AEFBF1C" w14:textId="77777777" w:rsidR="00FB2645" w:rsidRPr="00FB2645" w:rsidRDefault="00FB2645" w:rsidP="00A404EF">
            <w:r>
              <w:rPr>
                <w:rFonts w:hint="eastAsia"/>
              </w:rPr>
              <w:t>1</w:t>
            </w:r>
            <w:r w:rsidR="00AE60BA"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. </w:t>
            </w:r>
            <w:r w:rsidRPr="00CC10BE">
              <w:rPr>
                <w:rFonts w:hint="eastAsia"/>
              </w:rPr>
              <w:t>職</w:t>
            </w:r>
            <w:r w:rsidRPr="00CC10BE">
              <w:rPr>
                <w:rFonts w:hint="eastAsia"/>
              </w:rPr>
              <w:t xml:space="preserve"> </w:t>
            </w:r>
            <w:r w:rsidR="00A404EF">
              <w:rPr>
                <w:rFonts w:hint="eastAsia"/>
              </w:rPr>
              <w:t>歴／</w:t>
            </w:r>
            <w:r w:rsidRPr="00CC10BE">
              <w:t>EMPLOYMENT RECORD</w:t>
            </w:r>
          </w:p>
        </w:tc>
      </w:tr>
      <w:tr w:rsidR="006D1DDF" w:rsidRPr="00FB2645" w14:paraId="2AEFBF20" w14:textId="77777777" w:rsidTr="00B835EF">
        <w:trPr>
          <w:trHeight w:val="420"/>
        </w:trPr>
        <w:tc>
          <w:tcPr>
            <w:tcW w:w="5954" w:type="dxa"/>
            <w:shd w:val="clear" w:color="auto" w:fill="F2F2F2" w:themeFill="background1" w:themeFillShade="F2"/>
            <w:vAlign w:val="center"/>
          </w:tcPr>
          <w:p w14:paraId="2AEFBF1E" w14:textId="77777777" w:rsidR="006D1DDF" w:rsidRDefault="006D1DDF">
            <w:r>
              <w:rPr>
                <w:rFonts w:hint="eastAsia"/>
              </w:rPr>
              <w:t>職歴の経験年数／</w:t>
            </w:r>
            <w:r>
              <w:t>Years of experience</w:t>
            </w:r>
            <w:r>
              <w:rPr>
                <w:rFonts w:hint="eastAsia"/>
              </w:rPr>
              <w:t xml:space="preserve"> of employment</w:t>
            </w:r>
          </w:p>
        </w:tc>
        <w:tc>
          <w:tcPr>
            <w:tcW w:w="3066" w:type="dxa"/>
            <w:vAlign w:val="center"/>
          </w:tcPr>
          <w:p w14:paraId="2AEFBF1F" w14:textId="77777777" w:rsidR="006D1DDF" w:rsidRPr="00B835EF" w:rsidRDefault="006D1DDF" w:rsidP="006D1DDF">
            <w:pPr>
              <w:ind w:firstLineChars="500" w:firstLine="1100"/>
            </w:pPr>
            <w:r w:rsidRPr="00B835EF">
              <w:rPr>
                <w:rFonts w:hint="eastAsia"/>
              </w:rPr>
              <w:t>年／</w:t>
            </w:r>
            <w:r w:rsidRPr="00B835EF">
              <w:rPr>
                <w:rFonts w:hint="eastAsia"/>
              </w:rPr>
              <w:t>Years</w:t>
            </w:r>
          </w:p>
        </w:tc>
      </w:tr>
      <w:tr w:rsidR="006D1DDF" w:rsidRPr="00FB2645" w14:paraId="2AEFBF23" w14:textId="77777777" w:rsidTr="00B835EF">
        <w:trPr>
          <w:trHeight w:val="420"/>
        </w:trPr>
        <w:tc>
          <w:tcPr>
            <w:tcW w:w="5954" w:type="dxa"/>
            <w:shd w:val="clear" w:color="auto" w:fill="F2F2F2" w:themeFill="background1" w:themeFillShade="F2"/>
            <w:vAlign w:val="center"/>
          </w:tcPr>
          <w:p w14:paraId="2AEFBF21" w14:textId="77777777" w:rsidR="006D1DDF" w:rsidRPr="00254745" w:rsidRDefault="006D1DDF" w:rsidP="006D1DDF">
            <w:r w:rsidRPr="00254745">
              <w:rPr>
                <w:rFonts w:hint="eastAsia"/>
              </w:rPr>
              <w:t>研修分野の経験年数／</w:t>
            </w:r>
            <w:r w:rsidRPr="00254745">
              <w:t>Years of experience in training field</w:t>
            </w:r>
          </w:p>
        </w:tc>
        <w:tc>
          <w:tcPr>
            <w:tcW w:w="3066" w:type="dxa"/>
            <w:vAlign w:val="center"/>
          </w:tcPr>
          <w:p w14:paraId="2AEFBF22" w14:textId="77777777" w:rsidR="006D1DDF" w:rsidRPr="00254745" w:rsidRDefault="006D1DDF" w:rsidP="006D1DDF">
            <w:pPr>
              <w:ind w:firstLineChars="500" w:firstLine="1100"/>
            </w:pPr>
            <w:r w:rsidRPr="00254745">
              <w:rPr>
                <w:rFonts w:hint="eastAsia"/>
              </w:rPr>
              <w:t>年／</w:t>
            </w:r>
            <w:r w:rsidRPr="00254745">
              <w:t>Years</w:t>
            </w:r>
          </w:p>
        </w:tc>
      </w:tr>
    </w:tbl>
    <w:p w14:paraId="2AEFBF24" w14:textId="77777777" w:rsidR="00AE60BA" w:rsidRDefault="00AE60BA" w:rsidP="00CB4F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842"/>
        <w:gridCol w:w="4484"/>
      </w:tblGrid>
      <w:tr w:rsidR="00B835EF" w14:paraId="2AEFBF26" w14:textId="77777777" w:rsidTr="00233D60">
        <w:trPr>
          <w:trHeight w:val="398"/>
        </w:trPr>
        <w:tc>
          <w:tcPr>
            <w:tcW w:w="9020" w:type="dxa"/>
            <w:gridSpan w:val="4"/>
            <w:shd w:val="clear" w:color="auto" w:fill="F2F2F2" w:themeFill="background1" w:themeFillShade="F2"/>
            <w:vAlign w:val="center"/>
          </w:tcPr>
          <w:p w14:paraId="2AEFBF25" w14:textId="77777777" w:rsidR="00B835EF" w:rsidRDefault="00AE60BA" w:rsidP="00233D60">
            <w:r>
              <w:rPr>
                <w:rFonts w:hint="eastAsia"/>
              </w:rPr>
              <w:t>18</w:t>
            </w:r>
            <w:r w:rsidR="0019784D">
              <w:rPr>
                <w:rFonts w:hint="eastAsia"/>
              </w:rPr>
              <w:t>.-1</w:t>
            </w:r>
            <w:r w:rsidR="00B835EF">
              <w:rPr>
                <w:rFonts w:hint="eastAsia"/>
              </w:rPr>
              <w:t xml:space="preserve"> </w:t>
            </w:r>
            <w:r w:rsidR="00B835EF">
              <w:rPr>
                <w:rFonts w:hint="eastAsia"/>
              </w:rPr>
              <w:t>現在の職業／</w:t>
            </w:r>
            <w:r w:rsidR="00B835EF">
              <w:rPr>
                <w:rFonts w:hint="eastAsia"/>
              </w:rPr>
              <w:t>PRESENT JOB</w:t>
            </w:r>
          </w:p>
        </w:tc>
      </w:tr>
      <w:tr w:rsidR="00B835EF" w14:paraId="2AEFBF2A" w14:textId="77777777" w:rsidTr="00141E06">
        <w:trPr>
          <w:trHeight w:val="700"/>
        </w:trPr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14:paraId="2AEFBF27" w14:textId="77777777" w:rsidR="00B835EF" w:rsidRDefault="00B835EF" w:rsidP="00233D60">
            <w:r>
              <w:rPr>
                <w:rFonts w:hint="eastAsia"/>
              </w:rPr>
              <w:t>勤務先名／</w:t>
            </w:r>
          </w:p>
          <w:p w14:paraId="2AEFBF28" w14:textId="77777777" w:rsidR="00B835EF" w:rsidRDefault="00B835EF" w:rsidP="00233D60">
            <w:r>
              <w:t xml:space="preserve">Name of </w:t>
            </w:r>
            <w:r>
              <w:rPr>
                <w:rFonts w:hint="eastAsia"/>
              </w:rPr>
              <w:t>o</w:t>
            </w:r>
            <w:r w:rsidRPr="00826782">
              <w:t>rganization</w:t>
            </w:r>
          </w:p>
        </w:tc>
        <w:tc>
          <w:tcPr>
            <w:tcW w:w="6326" w:type="dxa"/>
            <w:gridSpan w:val="2"/>
            <w:shd w:val="clear" w:color="auto" w:fill="auto"/>
            <w:vAlign w:val="center"/>
          </w:tcPr>
          <w:p w14:paraId="2AEFBF29" w14:textId="77777777" w:rsidR="00B835EF" w:rsidRDefault="00B835EF" w:rsidP="00233D60"/>
        </w:tc>
      </w:tr>
      <w:tr w:rsidR="00B835EF" w14:paraId="2AEFBF2D" w14:textId="77777777" w:rsidTr="00141E06">
        <w:trPr>
          <w:trHeight w:val="409"/>
        </w:trPr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14:paraId="2AEFBF2B" w14:textId="77777777" w:rsidR="00B835EF" w:rsidRDefault="00B835EF" w:rsidP="00233D60">
            <w:r>
              <w:rPr>
                <w:rFonts w:hint="eastAsia"/>
              </w:rPr>
              <w:t>住所／</w:t>
            </w:r>
            <w:r>
              <w:t xml:space="preserve">Office </w:t>
            </w:r>
            <w:r>
              <w:rPr>
                <w:rFonts w:hint="eastAsia"/>
              </w:rPr>
              <w:t>a</w:t>
            </w:r>
            <w:r w:rsidRPr="00826782">
              <w:t>ddress</w:t>
            </w:r>
          </w:p>
        </w:tc>
        <w:tc>
          <w:tcPr>
            <w:tcW w:w="6326" w:type="dxa"/>
            <w:gridSpan w:val="2"/>
            <w:shd w:val="clear" w:color="auto" w:fill="auto"/>
            <w:vAlign w:val="center"/>
          </w:tcPr>
          <w:p w14:paraId="2AEFBF2C" w14:textId="77777777" w:rsidR="00B835EF" w:rsidRDefault="00B835EF" w:rsidP="00233D60"/>
        </w:tc>
      </w:tr>
      <w:tr w:rsidR="00B835EF" w14:paraId="2AEFBF30" w14:textId="77777777" w:rsidTr="00141E06">
        <w:trPr>
          <w:trHeight w:val="414"/>
        </w:trPr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14:paraId="2AEFBF2E" w14:textId="77777777" w:rsidR="00B835EF" w:rsidRDefault="00B835EF" w:rsidP="00233D60">
            <w:r>
              <w:rPr>
                <w:rFonts w:hint="eastAsia"/>
              </w:rPr>
              <w:t>電話／</w:t>
            </w:r>
            <w:r>
              <w:rPr>
                <w:rFonts w:hint="eastAsia"/>
              </w:rPr>
              <w:t>Telephone #</w:t>
            </w:r>
          </w:p>
        </w:tc>
        <w:tc>
          <w:tcPr>
            <w:tcW w:w="6326" w:type="dxa"/>
            <w:gridSpan w:val="2"/>
            <w:shd w:val="clear" w:color="auto" w:fill="auto"/>
            <w:vAlign w:val="center"/>
          </w:tcPr>
          <w:p w14:paraId="2AEFBF2F" w14:textId="77777777" w:rsidR="00B835EF" w:rsidRDefault="00B835EF" w:rsidP="00233D60"/>
        </w:tc>
      </w:tr>
      <w:tr w:rsidR="00B835EF" w14:paraId="2AEFBF33" w14:textId="77777777" w:rsidTr="00141E06">
        <w:trPr>
          <w:trHeight w:val="407"/>
        </w:trPr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14:paraId="2AEFBF31" w14:textId="77777777" w:rsidR="00B835EF" w:rsidRDefault="00B835EF" w:rsidP="00233D60">
            <w:r>
              <w:rPr>
                <w:rFonts w:hint="eastAsia"/>
              </w:rPr>
              <w:t>役職／</w:t>
            </w:r>
            <w:r>
              <w:rPr>
                <w:rFonts w:hint="eastAsia"/>
              </w:rPr>
              <w:t>Present position</w:t>
            </w:r>
          </w:p>
        </w:tc>
        <w:tc>
          <w:tcPr>
            <w:tcW w:w="6326" w:type="dxa"/>
            <w:gridSpan w:val="2"/>
            <w:shd w:val="clear" w:color="auto" w:fill="auto"/>
            <w:vAlign w:val="center"/>
          </w:tcPr>
          <w:p w14:paraId="2AEFBF32" w14:textId="77777777" w:rsidR="00B835EF" w:rsidRDefault="00B835EF" w:rsidP="00233D60"/>
        </w:tc>
      </w:tr>
      <w:tr w:rsidR="006A5873" w14:paraId="2AEFBF37" w14:textId="77777777" w:rsidTr="007A515B">
        <w:trPr>
          <w:trHeight w:val="798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14:paraId="2AEFBF34" w14:textId="77777777" w:rsidR="006A5873" w:rsidRDefault="006A5873" w:rsidP="00233D60">
            <w:r>
              <w:rPr>
                <w:rFonts w:hint="eastAsia"/>
              </w:rPr>
              <w:t>役職についた年月日／</w:t>
            </w:r>
          </w:p>
          <w:p w14:paraId="2AEFBF35" w14:textId="77777777" w:rsidR="006A5873" w:rsidRDefault="006A5873" w:rsidP="00233D60">
            <w:r>
              <w:t xml:space="preserve">Date of </w:t>
            </w:r>
            <w:r>
              <w:rPr>
                <w:rFonts w:hint="eastAsia"/>
              </w:rPr>
              <w:t>t</w:t>
            </w:r>
            <w:r>
              <w:t xml:space="preserve">aking </w:t>
            </w:r>
            <w:r>
              <w:rPr>
                <w:rFonts w:hint="eastAsia"/>
              </w:rPr>
              <w:t>u</w:t>
            </w:r>
            <w:r>
              <w:t xml:space="preserve">p </w:t>
            </w:r>
            <w:r>
              <w:rPr>
                <w:rFonts w:hint="eastAsia"/>
              </w:rPr>
              <w:t>p</w:t>
            </w:r>
            <w:r>
              <w:t>ost (Date / Month / Year)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2AEFBF36" w14:textId="77777777" w:rsidR="006A5873" w:rsidRDefault="006A5873" w:rsidP="00233D60"/>
        </w:tc>
      </w:tr>
      <w:tr w:rsidR="00B835EF" w14:paraId="2AEFBF39" w14:textId="77777777" w:rsidTr="00233D60">
        <w:trPr>
          <w:trHeight w:val="446"/>
        </w:trPr>
        <w:tc>
          <w:tcPr>
            <w:tcW w:w="9020" w:type="dxa"/>
            <w:gridSpan w:val="4"/>
            <w:shd w:val="clear" w:color="auto" w:fill="F2F2F2" w:themeFill="background1" w:themeFillShade="F2"/>
            <w:vAlign w:val="center"/>
          </w:tcPr>
          <w:p w14:paraId="2AEFBF38" w14:textId="77777777" w:rsidR="00B835EF" w:rsidRDefault="00B835EF" w:rsidP="00233D60">
            <w:r>
              <w:rPr>
                <w:rFonts w:hint="eastAsia"/>
              </w:rPr>
              <w:t>職業／</w:t>
            </w:r>
            <w:r>
              <w:rPr>
                <w:rFonts w:hint="eastAsia"/>
              </w:rPr>
              <w:t>Type of organization</w:t>
            </w:r>
          </w:p>
        </w:tc>
      </w:tr>
      <w:tr w:rsidR="00B835EF" w14:paraId="2AEFBF3C" w14:textId="77777777" w:rsidTr="00233D60">
        <w:trPr>
          <w:trHeight w:val="410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14:paraId="2AEFBF3A" w14:textId="77777777" w:rsidR="00B835EF" w:rsidRDefault="00B835EF" w:rsidP="00233D60"/>
        </w:tc>
        <w:tc>
          <w:tcPr>
            <w:tcW w:w="84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AEFBF3B" w14:textId="77777777" w:rsidR="00B835EF" w:rsidRDefault="00B835EF" w:rsidP="00233D60">
            <w:r>
              <w:rPr>
                <w:rFonts w:hint="eastAsia"/>
              </w:rPr>
              <w:t>□公務員／</w:t>
            </w:r>
            <w:r>
              <w:rPr>
                <w:rFonts w:hint="eastAsia"/>
              </w:rPr>
              <w:t>Governmental / Public</w:t>
            </w:r>
            <w:r>
              <w:rPr>
                <w:rFonts w:hint="eastAsia"/>
              </w:rPr>
              <w:t xml:space="preserve">　　　□民間／</w:t>
            </w:r>
            <w:r w:rsidRPr="00A404EF">
              <w:rPr>
                <w:rFonts w:hint="eastAsia"/>
              </w:rPr>
              <w:t>Private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B835EF" w:rsidRPr="00F86A16" w14:paraId="2AEFBF3F" w14:textId="77777777" w:rsidTr="00233D60">
        <w:trPr>
          <w:trHeight w:val="417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14:paraId="2AEFBF3D" w14:textId="77777777" w:rsidR="00B835EF" w:rsidRDefault="00B835EF" w:rsidP="00233D60"/>
        </w:tc>
        <w:tc>
          <w:tcPr>
            <w:tcW w:w="845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AEFBF3E" w14:textId="77777777" w:rsidR="00B835EF" w:rsidRPr="00F86A16" w:rsidRDefault="00B835EF" w:rsidP="00233D60">
            <w:r>
              <w:rPr>
                <w:rFonts w:hint="eastAsia"/>
              </w:rPr>
              <w:t>□自営業／</w:t>
            </w:r>
            <w:r>
              <w:rPr>
                <w:rFonts w:hint="eastAsia"/>
              </w:rPr>
              <w:t>S</w:t>
            </w:r>
            <w:r>
              <w:t>elf-</w:t>
            </w:r>
            <w:r>
              <w:rPr>
                <w:rFonts w:hint="eastAsia"/>
              </w:rPr>
              <w:t>E</w:t>
            </w:r>
            <w:r w:rsidRPr="003C4030">
              <w:t>mployed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>□その他／</w:t>
            </w:r>
            <w:r w:rsidRPr="00A404EF">
              <w:rPr>
                <w:rFonts w:hint="eastAsia"/>
              </w:rPr>
              <w:t>Others</w:t>
            </w:r>
          </w:p>
        </w:tc>
      </w:tr>
    </w:tbl>
    <w:p w14:paraId="2AEFBF40" w14:textId="77777777" w:rsidR="00B835EF" w:rsidRDefault="00B835EF" w:rsidP="00CB4F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656"/>
        <w:gridCol w:w="4484"/>
      </w:tblGrid>
      <w:tr w:rsidR="00FB2645" w14:paraId="2AEFBF42" w14:textId="77777777" w:rsidTr="00B835EF">
        <w:trPr>
          <w:trHeight w:val="375"/>
        </w:trPr>
        <w:tc>
          <w:tcPr>
            <w:tcW w:w="9020" w:type="dxa"/>
            <w:gridSpan w:val="3"/>
            <w:shd w:val="clear" w:color="auto" w:fill="F2F2F2" w:themeFill="background1" w:themeFillShade="F2"/>
            <w:vAlign w:val="center"/>
          </w:tcPr>
          <w:p w14:paraId="2AEFBF41" w14:textId="77777777" w:rsidR="00FB2645" w:rsidRDefault="00AE60BA" w:rsidP="00B835EF">
            <w:r>
              <w:rPr>
                <w:rFonts w:hint="eastAsia"/>
              </w:rPr>
              <w:t>18</w:t>
            </w:r>
            <w:r w:rsidR="0019784D">
              <w:rPr>
                <w:rFonts w:hint="eastAsia"/>
              </w:rPr>
              <w:t>.-2</w:t>
            </w:r>
            <w:r w:rsidR="00B835EF">
              <w:rPr>
                <w:rFonts w:hint="eastAsia"/>
              </w:rPr>
              <w:t xml:space="preserve"> </w:t>
            </w:r>
            <w:r w:rsidR="00B835EF">
              <w:rPr>
                <w:rFonts w:hint="eastAsia"/>
              </w:rPr>
              <w:t>前職／</w:t>
            </w:r>
            <w:r w:rsidR="00B835EF">
              <w:rPr>
                <w:rFonts w:hint="eastAsia"/>
              </w:rPr>
              <w:t xml:space="preserve">PREVIOUS </w:t>
            </w:r>
            <w:r w:rsidR="00FB2645">
              <w:rPr>
                <w:rFonts w:hint="eastAsia"/>
              </w:rPr>
              <w:t>JOB</w:t>
            </w:r>
          </w:p>
        </w:tc>
      </w:tr>
      <w:tr w:rsidR="00FB2645" w14:paraId="2AEFBF46" w14:textId="77777777" w:rsidTr="00B835EF"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2AEFBF43" w14:textId="77777777" w:rsidR="00FB2645" w:rsidRDefault="00FB2645" w:rsidP="00B835EF">
            <w:r>
              <w:rPr>
                <w:rFonts w:hint="eastAsia"/>
              </w:rPr>
              <w:t>勤務先名</w:t>
            </w:r>
            <w:r w:rsidR="00B835EF">
              <w:rPr>
                <w:rFonts w:hint="eastAsia"/>
              </w:rPr>
              <w:t>／</w:t>
            </w:r>
          </w:p>
          <w:p w14:paraId="2AEFBF44" w14:textId="77777777" w:rsidR="00FB2645" w:rsidRDefault="00FB2645" w:rsidP="00B835EF">
            <w:r>
              <w:t xml:space="preserve">Name of </w:t>
            </w:r>
            <w:r>
              <w:rPr>
                <w:rFonts w:hint="eastAsia"/>
              </w:rPr>
              <w:t>o</w:t>
            </w:r>
            <w:r w:rsidRPr="00826782">
              <w:t>rganization</w:t>
            </w:r>
          </w:p>
        </w:tc>
        <w:tc>
          <w:tcPr>
            <w:tcW w:w="6140" w:type="dxa"/>
            <w:gridSpan w:val="2"/>
            <w:shd w:val="clear" w:color="auto" w:fill="auto"/>
            <w:vAlign w:val="center"/>
          </w:tcPr>
          <w:p w14:paraId="2AEFBF45" w14:textId="77777777" w:rsidR="00FB2645" w:rsidRDefault="00FB2645" w:rsidP="00B835EF"/>
        </w:tc>
      </w:tr>
      <w:tr w:rsidR="00FB2645" w14:paraId="2AEFBF49" w14:textId="77777777" w:rsidTr="00B835EF">
        <w:trPr>
          <w:trHeight w:val="417"/>
        </w:trPr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2AEFBF47" w14:textId="77777777" w:rsidR="00FB2645" w:rsidRDefault="00B835EF" w:rsidP="00B835EF">
            <w:r>
              <w:rPr>
                <w:rFonts w:hint="eastAsia"/>
              </w:rPr>
              <w:t>役職／</w:t>
            </w:r>
            <w:r w:rsidR="00FB2645">
              <w:rPr>
                <w:rFonts w:hint="eastAsia"/>
              </w:rPr>
              <w:t>Present position</w:t>
            </w:r>
          </w:p>
        </w:tc>
        <w:tc>
          <w:tcPr>
            <w:tcW w:w="6140" w:type="dxa"/>
            <w:gridSpan w:val="2"/>
            <w:shd w:val="clear" w:color="auto" w:fill="auto"/>
            <w:vAlign w:val="center"/>
          </w:tcPr>
          <w:p w14:paraId="2AEFBF48" w14:textId="77777777" w:rsidR="00FB2645" w:rsidRDefault="00FB2645" w:rsidP="00B835EF"/>
        </w:tc>
      </w:tr>
      <w:tr w:rsidR="006A5873" w14:paraId="2AEFBF4E" w14:textId="77777777" w:rsidTr="006377BD">
        <w:trPr>
          <w:trHeight w:val="972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14:paraId="2AEFBF4A" w14:textId="77777777" w:rsidR="006A5873" w:rsidRDefault="006A5873" w:rsidP="006A5873">
            <w:r>
              <w:rPr>
                <w:rFonts w:hint="eastAsia"/>
              </w:rPr>
              <w:t>役職についた年月日／</w:t>
            </w:r>
          </w:p>
          <w:p w14:paraId="2AEFBF4B" w14:textId="77777777" w:rsidR="005C17EF" w:rsidRDefault="006A5873" w:rsidP="006A5873">
            <w:r>
              <w:t>Date of taking up post (Date / Month / Year)</w:t>
            </w:r>
          </w:p>
          <w:p w14:paraId="2AEFBF4C" w14:textId="77777777" w:rsidR="006A5873" w:rsidRPr="005C17EF" w:rsidRDefault="005C17EF" w:rsidP="006A5873">
            <w:r w:rsidRPr="006377BD">
              <w:rPr>
                <w:rFonts w:hint="eastAsia"/>
              </w:rPr>
              <w:t>＊</w:t>
            </w:r>
            <w:r w:rsidRPr="00254745">
              <w:t xml:space="preserve">Please fill out the date </w:t>
            </w:r>
            <w:r w:rsidRPr="006377BD">
              <w:rPr>
                <w:rFonts w:hint="eastAsia"/>
              </w:rPr>
              <w:t>日付まで記載</w:t>
            </w:r>
          </w:p>
        </w:tc>
        <w:tc>
          <w:tcPr>
            <w:tcW w:w="4484" w:type="dxa"/>
            <w:shd w:val="clear" w:color="auto" w:fill="auto"/>
          </w:tcPr>
          <w:p w14:paraId="2AEFBF4D" w14:textId="77777777" w:rsidR="006A5873" w:rsidRDefault="006A5873" w:rsidP="004E2CBE"/>
        </w:tc>
      </w:tr>
    </w:tbl>
    <w:p w14:paraId="2AEFBF4F" w14:textId="77777777" w:rsidR="00FA6757" w:rsidRPr="001F02BD" w:rsidRDefault="0015323E" w:rsidP="002A184D">
      <w:pPr>
        <w:wordWrap w:val="0"/>
        <w:jc w:val="right"/>
      </w:pPr>
      <w:r>
        <w:rPr>
          <w:rFonts w:hint="eastAsia"/>
        </w:rPr>
        <w:t>以上</w:t>
      </w:r>
      <w:r w:rsidR="002A184D">
        <w:rPr>
          <w:rFonts w:hint="eastAsia"/>
        </w:rPr>
        <w:t>／</w:t>
      </w:r>
      <w:r w:rsidR="002A184D">
        <w:rPr>
          <w:rFonts w:hint="eastAsia"/>
        </w:rPr>
        <w:t>END</w:t>
      </w:r>
    </w:p>
    <w:sectPr w:rsidR="00FA6757" w:rsidRPr="001F02BD" w:rsidSect="00A404EF">
      <w:headerReference w:type="default" r:id="rId8"/>
      <w:pgSz w:w="11906" w:h="16838" w:code="9"/>
      <w:pgMar w:top="1418" w:right="1418" w:bottom="1134" w:left="1418" w:header="851" w:footer="850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85728" w14:textId="77777777" w:rsidR="001A5F9F" w:rsidRDefault="001A5F9F" w:rsidP="00172509">
      <w:r>
        <w:separator/>
      </w:r>
    </w:p>
  </w:endnote>
  <w:endnote w:type="continuationSeparator" w:id="0">
    <w:p w14:paraId="4991EADB" w14:textId="77777777" w:rsidR="001A5F9F" w:rsidRDefault="001A5F9F" w:rsidP="0017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F050A" w14:textId="77777777" w:rsidR="001A5F9F" w:rsidRDefault="001A5F9F" w:rsidP="00172509">
      <w:r>
        <w:separator/>
      </w:r>
    </w:p>
  </w:footnote>
  <w:footnote w:type="continuationSeparator" w:id="0">
    <w:p w14:paraId="7A6F5F03" w14:textId="77777777" w:rsidR="001A5F9F" w:rsidRDefault="001A5F9F" w:rsidP="00172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FBF56" w14:textId="77777777" w:rsidR="0027217A" w:rsidRDefault="00C41501" w:rsidP="0027217A">
    <w:pPr>
      <w:tabs>
        <w:tab w:val="right" w:pos="9020"/>
      </w:tabs>
    </w:pPr>
    <w:r>
      <w:rPr>
        <w:rFonts w:hint="eastAsia"/>
      </w:rPr>
      <w:t>様式第３</w:t>
    </w:r>
    <w:r w:rsidR="0027217A">
      <w:rPr>
        <w:rFonts w:hint="eastAsia"/>
      </w:rPr>
      <w:t>号</w:t>
    </w:r>
    <w:r w:rsidR="0027217A">
      <w:rPr>
        <w:rFonts w:hint="eastAsia"/>
      </w:rPr>
      <w:tab/>
    </w:r>
    <w:r w:rsidR="0027217A">
      <w:rPr>
        <w:rFonts w:hint="eastAsia"/>
      </w:rPr>
      <w:t>取扱注意</w:t>
    </w:r>
  </w:p>
  <w:p w14:paraId="2AEFBF57" w14:textId="77777777" w:rsidR="00090B33" w:rsidRDefault="00C41501" w:rsidP="0027217A">
    <w:pPr>
      <w:tabs>
        <w:tab w:val="right" w:pos="9020"/>
      </w:tabs>
    </w:pPr>
    <w:r>
      <w:rPr>
        <w:rFonts w:hint="eastAsia"/>
      </w:rPr>
      <w:t>Form 3</w:t>
    </w:r>
    <w:r w:rsidR="0027217A">
      <w:rPr>
        <w:rFonts w:hint="eastAsia"/>
      </w:rPr>
      <w:tab/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845"/>
    <w:multiLevelType w:val="hybridMultilevel"/>
    <w:tmpl w:val="22F46070"/>
    <w:lvl w:ilvl="0" w:tplc="503A3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080F01"/>
    <w:multiLevelType w:val="hybridMultilevel"/>
    <w:tmpl w:val="A9525010"/>
    <w:lvl w:ilvl="0" w:tplc="DCE8543C">
      <w:start w:val="1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A842E3"/>
    <w:multiLevelType w:val="hybridMultilevel"/>
    <w:tmpl w:val="E26E18B8"/>
    <w:lvl w:ilvl="0" w:tplc="70DAC6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040489"/>
    <w:multiLevelType w:val="hybridMultilevel"/>
    <w:tmpl w:val="4B8A7EAC"/>
    <w:lvl w:ilvl="0" w:tplc="61DA54D8">
      <w:start w:val="1"/>
      <w:numFmt w:val="decimal"/>
      <w:lvlText w:val="%1."/>
      <w:lvlJc w:val="left"/>
      <w:pPr>
        <w:ind w:left="7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erui, Erina[照井 絵里奈]">
    <w15:presenceInfo w15:providerId="AD" w15:userId="S::Terui.Erina.2@jica.go.jp::1280e252-67be-41a4-a0b6-566ca6e464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pt-PT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pt-PT" w:vendorID="64" w:dllVersion="0" w:nlCheck="1" w:checkStyle="0"/>
  <w:activeWritingStyle w:appName="MSWord" w:lang="fr-FR" w:vendorID="64" w:dllVersion="0" w:nlCheck="1" w:checkStyle="0"/>
  <w:proofState w:spelling="clean" w:grammar="dirty"/>
  <w:trackRevisions/>
  <w:defaultTabStop w:val="840"/>
  <w:drawingGridHorizontalSpacing w:val="110"/>
  <w:drawingGridVerticalSpacing w:val="162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AA"/>
    <w:rsid w:val="0000469C"/>
    <w:rsid w:val="00017215"/>
    <w:rsid w:val="000323FA"/>
    <w:rsid w:val="000363CB"/>
    <w:rsid w:val="00090B33"/>
    <w:rsid w:val="00096F6C"/>
    <w:rsid w:val="001022D5"/>
    <w:rsid w:val="00105D01"/>
    <w:rsid w:val="00132467"/>
    <w:rsid w:val="00141E06"/>
    <w:rsid w:val="0015323E"/>
    <w:rsid w:val="0015794A"/>
    <w:rsid w:val="00172509"/>
    <w:rsid w:val="00186D91"/>
    <w:rsid w:val="0019784D"/>
    <w:rsid w:val="001A5F9F"/>
    <w:rsid w:val="001B2A54"/>
    <w:rsid w:val="002200B0"/>
    <w:rsid w:val="00254745"/>
    <w:rsid w:val="00265810"/>
    <w:rsid w:val="0027217A"/>
    <w:rsid w:val="00275C04"/>
    <w:rsid w:val="00295602"/>
    <w:rsid w:val="002A184D"/>
    <w:rsid w:val="002C3654"/>
    <w:rsid w:val="002D54A5"/>
    <w:rsid w:val="002E1827"/>
    <w:rsid w:val="002E7B07"/>
    <w:rsid w:val="0030522B"/>
    <w:rsid w:val="00306872"/>
    <w:rsid w:val="00326011"/>
    <w:rsid w:val="003445BE"/>
    <w:rsid w:val="00344677"/>
    <w:rsid w:val="0034664A"/>
    <w:rsid w:val="00352FC7"/>
    <w:rsid w:val="003673C7"/>
    <w:rsid w:val="00373F0A"/>
    <w:rsid w:val="003917FD"/>
    <w:rsid w:val="00393D67"/>
    <w:rsid w:val="003957B4"/>
    <w:rsid w:val="003A5DB8"/>
    <w:rsid w:val="003A5EDC"/>
    <w:rsid w:val="003C272F"/>
    <w:rsid w:val="003E6722"/>
    <w:rsid w:val="00441E13"/>
    <w:rsid w:val="00446082"/>
    <w:rsid w:val="0046393B"/>
    <w:rsid w:val="004B173B"/>
    <w:rsid w:val="004B7B52"/>
    <w:rsid w:val="004C6C84"/>
    <w:rsid w:val="004D5ACF"/>
    <w:rsid w:val="004E6119"/>
    <w:rsid w:val="00510A0E"/>
    <w:rsid w:val="00510A3D"/>
    <w:rsid w:val="0056107B"/>
    <w:rsid w:val="005972F7"/>
    <w:rsid w:val="005C17EF"/>
    <w:rsid w:val="005F047F"/>
    <w:rsid w:val="006059F6"/>
    <w:rsid w:val="0061309D"/>
    <w:rsid w:val="006377BD"/>
    <w:rsid w:val="006470AA"/>
    <w:rsid w:val="006747F3"/>
    <w:rsid w:val="00696DE7"/>
    <w:rsid w:val="006A5873"/>
    <w:rsid w:val="006D0CE2"/>
    <w:rsid w:val="006D1DDF"/>
    <w:rsid w:val="006D323B"/>
    <w:rsid w:val="006D6CDA"/>
    <w:rsid w:val="006F35DF"/>
    <w:rsid w:val="007258ED"/>
    <w:rsid w:val="00726101"/>
    <w:rsid w:val="00737545"/>
    <w:rsid w:val="0078056D"/>
    <w:rsid w:val="0078214B"/>
    <w:rsid w:val="00796A5E"/>
    <w:rsid w:val="007B5587"/>
    <w:rsid w:val="0080099D"/>
    <w:rsid w:val="008124A4"/>
    <w:rsid w:val="008500AB"/>
    <w:rsid w:val="0085360B"/>
    <w:rsid w:val="00864060"/>
    <w:rsid w:val="00875476"/>
    <w:rsid w:val="008A1EC8"/>
    <w:rsid w:val="008A7579"/>
    <w:rsid w:val="008D76D1"/>
    <w:rsid w:val="00906441"/>
    <w:rsid w:val="009211C8"/>
    <w:rsid w:val="009567D2"/>
    <w:rsid w:val="0096387D"/>
    <w:rsid w:val="00967BD4"/>
    <w:rsid w:val="0099540D"/>
    <w:rsid w:val="009A0CD0"/>
    <w:rsid w:val="009A30D2"/>
    <w:rsid w:val="009A3DE2"/>
    <w:rsid w:val="009B5F06"/>
    <w:rsid w:val="009D4B87"/>
    <w:rsid w:val="009E4296"/>
    <w:rsid w:val="00A06C8E"/>
    <w:rsid w:val="00A176A8"/>
    <w:rsid w:val="00A3260A"/>
    <w:rsid w:val="00A404EF"/>
    <w:rsid w:val="00A75269"/>
    <w:rsid w:val="00A80360"/>
    <w:rsid w:val="00A85A3E"/>
    <w:rsid w:val="00AD3789"/>
    <w:rsid w:val="00AD733E"/>
    <w:rsid w:val="00AE60BA"/>
    <w:rsid w:val="00AF72D2"/>
    <w:rsid w:val="00B01FA0"/>
    <w:rsid w:val="00B17ECD"/>
    <w:rsid w:val="00B225BC"/>
    <w:rsid w:val="00B319C7"/>
    <w:rsid w:val="00B40F8E"/>
    <w:rsid w:val="00B5628B"/>
    <w:rsid w:val="00B6573D"/>
    <w:rsid w:val="00B72956"/>
    <w:rsid w:val="00B82D65"/>
    <w:rsid w:val="00B835EF"/>
    <w:rsid w:val="00BB609D"/>
    <w:rsid w:val="00BC2739"/>
    <w:rsid w:val="00BC49DA"/>
    <w:rsid w:val="00BC4B4C"/>
    <w:rsid w:val="00BD39D8"/>
    <w:rsid w:val="00BF58C4"/>
    <w:rsid w:val="00C140AD"/>
    <w:rsid w:val="00C161B9"/>
    <w:rsid w:val="00C21DE0"/>
    <w:rsid w:val="00C41501"/>
    <w:rsid w:val="00C46DA4"/>
    <w:rsid w:val="00C54221"/>
    <w:rsid w:val="00C54DAD"/>
    <w:rsid w:val="00C97163"/>
    <w:rsid w:val="00CB12B4"/>
    <w:rsid w:val="00CB2E1D"/>
    <w:rsid w:val="00CB4FCD"/>
    <w:rsid w:val="00CC2C88"/>
    <w:rsid w:val="00CE4B3F"/>
    <w:rsid w:val="00D37BF9"/>
    <w:rsid w:val="00D64551"/>
    <w:rsid w:val="00D77803"/>
    <w:rsid w:val="00D77991"/>
    <w:rsid w:val="00D9020C"/>
    <w:rsid w:val="00DB368B"/>
    <w:rsid w:val="00DC6847"/>
    <w:rsid w:val="00DE2C85"/>
    <w:rsid w:val="00DE48F4"/>
    <w:rsid w:val="00E11592"/>
    <w:rsid w:val="00E13474"/>
    <w:rsid w:val="00E13E4F"/>
    <w:rsid w:val="00E47DAF"/>
    <w:rsid w:val="00E7567C"/>
    <w:rsid w:val="00E7707D"/>
    <w:rsid w:val="00EC35BF"/>
    <w:rsid w:val="00EE60E1"/>
    <w:rsid w:val="00EE71F3"/>
    <w:rsid w:val="00EF2BD8"/>
    <w:rsid w:val="00EF4CB6"/>
    <w:rsid w:val="00F25EBD"/>
    <w:rsid w:val="00F472A8"/>
    <w:rsid w:val="00F70D58"/>
    <w:rsid w:val="00FA6757"/>
    <w:rsid w:val="00FB2645"/>
    <w:rsid w:val="00FB4651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EFBDE4"/>
  <w15:docId w15:val="{EB267946-21E3-4551-A97D-583E3895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DB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5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72509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1725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2509"/>
    <w:rPr>
      <w:kern w:val="2"/>
      <w:sz w:val="24"/>
      <w:szCs w:val="22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67D2"/>
    <w:pPr>
      <w:widowControl/>
      <w:pBdr>
        <w:bottom w:val="single" w:sz="6" w:space="1" w:color="auto"/>
      </w:pBdr>
      <w:jc w:val="center"/>
    </w:pPr>
    <w:rPr>
      <w:rFonts w:eastAsia="ＭＳ Ｐゴシック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rsid w:val="009567D2"/>
    <w:rPr>
      <w:rFonts w:eastAsia="ＭＳ Ｐゴシック" w:cs="Arial"/>
      <w:vanish/>
      <w:sz w:val="16"/>
      <w:szCs w:val="16"/>
    </w:rPr>
  </w:style>
  <w:style w:type="character" w:customStyle="1" w:styleId="transmap1">
    <w:name w:val="transmap1"/>
    <w:rsid w:val="009567D2"/>
  </w:style>
  <w:style w:type="character" w:customStyle="1" w:styleId="transmap4">
    <w:name w:val="transmap4"/>
    <w:rsid w:val="009567D2"/>
  </w:style>
  <w:style w:type="character" w:customStyle="1" w:styleId="transmap7">
    <w:name w:val="transmap7"/>
    <w:rsid w:val="009567D2"/>
  </w:style>
  <w:style w:type="character" w:customStyle="1" w:styleId="transmap3">
    <w:name w:val="transmap3"/>
    <w:rsid w:val="009567D2"/>
  </w:style>
  <w:style w:type="character" w:customStyle="1" w:styleId="transmap9">
    <w:name w:val="transmap9"/>
    <w:rsid w:val="009567D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67D2"/>
    <w:pPr>
      <w:widowControl/>
      <w:pBdr>
        <w:top w:val="single" w:sz="6" w:space="1" w:color="auto"/>
      </w:pBdr>
      <w:jc w:val="center"/>
    </w:pPr>
    <w:rPr>
      <w:rFonts w:eastAsia="ＭＳ Ｐゴシック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rsid w:val="009567D2"/>
    <w:rPr>
      <w:rFonts w:eastAsia="ＭＳ Ｐゴシック" w:cs="Arial"/>
      <w:vanish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90B33"/>
    <w:rPr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90B33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37BF9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75C0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75C0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75C04"/>
    <w:rPr>
      <w:kern w:val="2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75C0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75C04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75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2027">
                      <w:marLeft w:val="0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F8F8F"/>
                            <w:left w:val="single" w:sz="6" w:space="0" w:color="8F8F8F"/>
                            <w:bottom w:val="single" w:sz="6" w:space="0" w:color="A6A6A6"/>
                            <w:right w:val="single" w:sz="6" w:space="0" w:color="A6A6A6"/>
                          </w:divBdr>
                          <w:divsChild>
                            <w:div w:id="51387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5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4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56073">
                      <w:marLeft w:val="0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F8F8F"/>
                            <w:left w:val="single" w:sz="6" w:space="0" w:color="8F8F8F"/>
                            <w:bottom w:val="single" w:sz="6" w:space="0" w:color="A6A6A6"/>
                            <w:right w:val="single" w:sz="6" w:space="0" w:color="A6A6A6"/>
                          </w:divBdr>
                          <w:divsChild>
                            <w:div w:id="58996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59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45003-B37C-45B3-9D75-1AE792FA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495</Words>
  <Characters>2826</Characters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2019-08-05T12:05:00Z</cp:lastPrinted>
  <dcterms:created xsi:type="dcterms:W3CDTF">2021-08-25T01:51:00Z</dcterms:created>
  <dcterms:modified xsi:type="dcterms:W3CDTF">2022-08-17T07:16:00Z</dcterms:modified>
</cp:coreProperties>
</file>