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3ADCD7" w14:textId="6AC29AE5" w:rsidR="004706BE" w:rsidRPr="004706BE" w:rsidRDefault="004706BE" w:rsidP="004706BE">
      <w:pPr>
        <w:jc w:val="left"/>
        <w:rPr>
          <w:rFonts w:ascii="Arial" w:eastAsiaTheme="majorEastAsia" w:hAnsi="Arial" w:cs="Arial"/>
          <w:sz w:val="28"/>
          <w:szCs w:val="24"/>
        </w:rPr>
      </w:pPr>
      <w:r w:rsidRPr="004706BE">
        <w:rPr>
          <w:rFonts w:ascii="Arial" w:eastAsia="ＭＳ ゴシック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D8AE6" wp14:editId="46BD4352">
                <wp:simplePos x="0" y="0"/>
                <wp:positionH relativeFrom="margin">
                  <wp:align>right</wp:align>
                </wp:positionH>
                <wp:positionV relativeFrom="paragraph">
                  <wp:posOffset>-418973</wp:posOffset>
                </wp:positionV>
                <wp:extent cx="1384300" cy="1404620"/>
                <wp:effectExtent l="0" t="0" r="2540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3F18" w14:textId="77777777" w:rsidR="00D03133" w:rsidRDefault="00D03133" w:rsidP="00D03133">
                            <w:pPr>
                              <w:jc w:val="center"/>
                            </w:pPr>
                            <w:r w:rsidRPr="00043895">
                              <w:rPr>
                                <w:rFonts w:ascii="Arial" w:eastAsia="ＭＳ ゴシック" w:hAnsi="Arial" w:cs="Arial"/>
                                <w:sz w:val="24"/>
                              </w:rPr>
                              <w:t>Comment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D8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7.8pt;margin-top:-33pt;width:10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">
                <v:textbox style="mso-fit-shape-to-text:t">
                  <w:txbxContent>
                    <w:p w14:paraId="57263F18" w14:textId="77777777" w:rsidR="00D03133" w:rsidRDefault="00D03133" w:rsidP="00D03133">
                      <w:pPr>
                        <w:jc w:val="center"/>
                      </w:pPr>
                      <w:r w:rsidRPr="00043895">
                        <w:rPr>
                          <w:rFonts w:ascii="Arial" w:eastAsia="ＭＳ ゴシック" w:hAnsi="Arial" w:cs="Arial"/>
                          <w:sz w:val="24"/>
                        </w:rPr>
                        <w:t>Comment format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06BE">
        <w:rPr>
          <w:rFonts w:ascii="Arial" w:eastAsiaTheme="majorEastAsia" w:hAnsi="Arial" w:cs="Arial"/>
          <w:sz w:val="28"/>
          <w:szCs w:val="24"/>
        </w:rPr>
        <w:t>TO</w:t>
      </w:r>
      <w:r w:rsidRPr="004706BE">
        <w:rPr>
          <w:rFonts w:ascii="Arial" w:eastAsiaTheme="majorEastAsia" w:hAnsi="Arial" w:cs="Arial"/>
          <w:sz w:val="28"/>
          <w:szCs w:val="24"/>
        </w:rPr>
        <w:t>：</w:t>
      </w:r>
      <w:r w:rsidRPr="004706BE">
        <w:rPr>
          <w:rFonts w:ascii="Arial" w:eastAsiaTheme="majorEastAsia" w:hAnsi="Arial" w:cs="Arial"/>
          <w:sz w:val="28"/>
          <w:szCs w:val="24"/>
        </w:rPr>
        <w:t>Environmental and social Considerations Review Division, Credit Risk Analysis and Environmental Review Department, Japan International cooperation Agency (JICA)</w:t>
      </w:r>
    </w:p>
    <w:p w14:paraId="519F8640" w14:textId="5E794508" w:rsidR="004706BE" w:rsidRDefault="004706BE" w:rsidP="004706BE">
      <w:pPr>
        <w:jc w:val="left"/>
        <w:rPr>
          <w:rFonts w:ascii="Arial" w:eastAsiaTheme="majorEastAsia" w:hAnsi="Arial" w:cs="Arial"/>
          <w:b/>
          <w:sz w:val="28"/>
          <w:szCs w:val="24"/>
        </w:rPr>
      </w:pPr>
    </w:p>
    <w:p w14:paraId="6D5A222A" w14:textId="4F9D5D0C" w:rsidR="004706BE" w:rsidRPr="004706BE" w:rsidRDefault="004706BE" w:rsidP="004706BE">
      <w:pPr>
        <w:jc w:val="center"/>
        <w:rPr>
          <w:rFonts w:ascii="Arial" w:eastAsiaTheme="majorEastAsia" w:hAnsi="Arial" w:cs="Arial"/>
          <w:b/>
          <w:sz w:val="28"/>
          <w:szCs w:val="24"/>
        </w:rPr>
      </w:pPr>
      <w:r w:rsidRPr="004706BE">
        <w:rPr>
          <w:rFonts w:ascii="Arial" w:eastAsiaTheme="majorEastAsia" w:hAnsi="Arial" w:cs="Arial"/>
          <w:b/>
          <w:sz w:val="28"/>
          <w:szCs w:val="24"/>
        </w:rPr>
        <w:t>Public comments on “Draft Guidelines for Environmental and Social Considerations” and “Draft Objection Procedures on the Guidelines for Environmental and Social Considerations”</w:t>
      </w:r>
    </w:p>
    <w:p w14:paraId="1E6F908F" w14:textId="77777777" w:rsidR="00467D0F" w:rsidRPr="004706BE" w:rsidRDefault="00467D0F" w:rsidP="00467D0F">
      <w:pPr>
        <w:jc w:val="center"/>
        <w:rPr>
          <w:rFonts w:ascii="Arial" w:eastAsiaTheme="majorEastAsia" w:hAnsi="Arial" w:cs="Arial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40"/>
        <w:gridCol w:w="6946"/>
        <w:gridCol w:w="2482"/>
      </w:tblGrid>
      <w:tr w:rsidR="004706BE" w:rsidRPr="00953D79" w14:paraId="45610676" w14:textId="77777777" w:rsidTr="001D6354">
        <w:tc>
          <w:tcPr>
            <w:tcW w:w="5240" w:type="dxa"/>
          </w:tcPr>
          <w:p w14:paraId="07BB27BA" w14:textId="77777777" w:rsidR="004706BE" w:rsidRDefault="004706BE" w:rsidP="001D6354">
            <w:pPr>
              <w:jc w:val="lef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4706BE">
              <w:rPr>
                <w:rFonts w:asciiTheme="majorHAnsi" w:eastAsia="ＭＳ ゴシック" w:hAnsiTheme="majorHAnsi" w:cstheme="majorHAnsi"/>
                <w:sz w:val="24"/>
                <w:szCs w:val="24"/>
              </w:rPr>
              <w:t>Name:</w:t>
            </w:r>
            <w:r w:rsidRPr="004706BE">
              <w:rPr>
                <w:rFonts w:asciiTheme="majorHAnsi" w:eastAsia="ＭＳ ゴシック" w:hAnsiTheme="majorHAnsi" w:cstheme="majorHAnsi"/>
                <w:sz w:val="24"/>
                <w:szCs w:val="24"/>
              </w:rPr>
              <w:t>（</w:t>
            </w:r>
            <w:r w:rsidRPr="004706BE">
              <w:rPr>
                <w:rFonts w:asciiTheme="majorHAnsi" w:eastAsia="ＭＳ ゴシック" w:hAnsiTheme="majorHAnsi" w:cstheme="majorHAnsi"/>
                <w:sz w:val="24"/>
                <w:szCs w:val="24"/>
              </w:rPr>
              <w:t>In the case of enterprise or group, please include corporate or group name, department name and name of the person responsible</w:t>
            </w:r>
            <w:r w:rsidRPr="004706BE">
              <w:rPr>
                <w:rFonts w:asciiTheme="majorHAnsi" w:eastAsia="ＭＳ ゴシック" w:hAnsiTheme="majorHAnsi" w:cstheme="majorHAnsi"/>
                <w:sz w:val="24"/>
                <w:szCs w:val="24"/>
              </w:rPr>
              <w:t>）</w:t>
            </w:r>
          </w:p>
          <w:p w14:paraId="54DC29B8" w14:textId="77777777" w:rsidR="004706BE" w:rsidRDefault="004706BE" w:rsidP="001D6354">
            <w:pPr>
              <w:jc w:val="lef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  <w:p w14:paraId="184EB2A6" w14:textId="31EFBAC0" w:rsidR="004706BE" w:rsidRPr="004706BE" w:rsidRDefault="004706BE" w:rsidP="001D6354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C848531" w14:textId="2E00767E" w:rsidR="00333CE2" w:rsidRDefault="00D457BC" w:rsidP="001D6354">
            <w:pPr>
              <w:jc w:val="lef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ins w:id="1" w:author="友美 鈴木" w:date="2021-06-18T09:40:00Z">
              <w:r>
                <w:rPr>
                  <w:rFonts w:asciiTheme="majorHAnsi" w:eastAsia="ＭＳ ゴシック" w:hAnsiTheme="majorHAnsi" w:cstheme="majorHAnsi" w:hint="eastAsia"/>
                  <w:sz w:val="24"/>
                  <w:szCs w:val="24"/>
                </w:rPr>
                <w:t>Contacts</w:t>
              </w:r>
            </w:ins>
          </w:p>
          <w:p w14:paraId="681E561F" w14:textId="570BD8AF" w:rsidR="004706BE" w:rsidRPr="004706BE" w:rsidRDefault="004706BE" w:rsidP="00D457BC">
            <w:pPr>
              <w:ind w:leftChars="81" w:left="170"/>
              <w:jc w:val="lef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4706BE">
              <w:rPr>
                <w:rFonts w:asciiTheme="majorHAnsi" w:eastAsia="ＭＳ ゴシック" w:hAnsiTheme="majorHAnsi" w:cstheme="majorHAnsi"/>
                <w:sz w:val="24"/>
                <w:szCs w:val="24"/>
              </w:rPr>
              <w:t xml:space="preserve">Address: </w:t>
            </w:r>
          </w:p>
          <w:p w14:paraId="67686F66" w14:textId="77777777" w:rsidR="004706BE" w:rsidRDefault="004706BE" w:rsidP="00D457BC">
            <w:pPr>
              <w:ind w:leftChars="81" w:left="170"/>
              <w:jc w:val="lef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  <w:p w14:paraId="2409BFF5" w14:textId="09ADB0E8" w:rsidR="004706BE" w:rsidRPr="004706BE" w:rsidRDefault="004706BE" w:rsidP="00D457BC">
            <w:pPr>
              <w:ind w:leftChars="81" w:left="170"/>
              <w:jc w:val="lef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4706BE">
              <w:rPr>
                <w:rFonts w:asciiTheme="majorHAnsi" w:eastAsia="ＭＳ ゴシック" w:hAnsiTheme="majorHAnsi" w:cstheme="majorHAnsi"/>
                <w:sz w:val="24"/>
                <w:szCs w:val="24"/>
              </w:rPr>
              <w:t>Phone:</w:t>
            </w:r>
          </w:p>
          <w:p w14:paraId="1ABA36E5" w14:textId="77777777" w:rsidR="004706BE" w:rsidRDefault="004706BE" w:rsidP="00D457BC">
            <w:pPr>
              <w:ind w:leftChars="81" w:left="170"/>
              <w:jc w:val="lef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</w:p>
          <w:p w14:paraId="71DEEA0A" w14:textId="091F8EE9" w:rsidR="004706BE" w:rsidRPr="004706BE" w:rsidRDefault="004706BE" w:rsidP="00D457BC">
            <w:pPr>
              <w:ind w:leftChars="81" w:left="170"/>
              <w:jc w:val="left"/>
              <w:rPr>
                <w:rFonts w:asciiTheme="majorHAnsi" w:eastAsia="ＭＳ ゴシック" w:hAnsiTheme="majorHAnsi" w:cstheme="majorHAnsi"/>
                <w:sz w:val="24"/>
                <w:szCs w:val="24"/>
              </w:rPr>
            </w:pPr>
            <w:r w:rsidRPr="004706BE">
              <w:rPr>
                <w:rFonts w:asciiTheme="majorHAnsi" w:eastAsia="ＭＳ ゴシック" w:hAnsiTheme="majorHAnsi" w:cstheme="majorHAnsi"/>
                <w:sz w:val="24"/>
                <w:szCs w:val="24"/>
              </w:rPr>
              <w:t xml:space="preserve">E-mail: </w:t>
            </w:r>
          </w:p>
        </w:tc>
        <w:tc>
          <w:tcPr>
            <w:tcW w:w="2482" w:type="dxa"/>
          </w:tcPr>
          <w:p w14:paraId="6367C31F" w14:textId="77777777" w:rsidR="004706BE" w:rsidRDefault="001C4BBD" w:rsidP="001D6354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1C4BBD">
              <w:rPr>
                <w:rFonts w:asciiTheme="majorHAnsi" w:eastAsiaTheme="majorEastAsia" w:hAnsiTheme="majorHAnsi" w:cstheme="majorHAnsi"/>
                <w:sz w:val="24"/>
                <w:szCs w:val="24"/>
              </w:rPr>
              <w:t>Date of submission (date/month/year):</w:t>
            </w:r>
          </w:p>
          <w:p w14:paraId="525185D4" w14:textId="77777777" w:rsidR="001C4BBD" w:rsidRDefault="001C4BBD" w:rsidP="001D6354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22E85065" w14:textId="7F2F3D59" w:rsidR="001C4BBD" w:rsidRPr="004706BE" w:rsidRDefault="001C4BBD" w:rsidP="001D6354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1080BDD5" w14:textId="77777777" w:rsidR="00467D0F" w:rsidRPr="001C4BBD" w:rsidRDefault="00467D0F" w:rsidP="00467D0F">
      <w:pPr>
        <w:jc w:val="left"/>
        <w:rPr>
          <w:rFonts w:ascii="Arial" w:eastAsiaTheme="majorEastAsia" w:hAnsi="Arial" w:cs="Arial"/>
          <w:sz w:val="24"/>
          <w:szCs w:val="24"/>
        </w:rPr>
      </w:pPr>
    </w:p>
    <w:p w14:paraId="35FF5C9C" w14:textId="2769DA6F" w:rsidR="00467D0F" w:rsidRPr="004706BE" w:rsidRDefault="001C4BBD" w:rsidP="008D4623">
      <w:pPr>
        <w:pBdr>
          <w:top w:val="single" w:sz="24" w:space="1" w:color="auto"/>
          <w:bottom w:val="single" w:sz="24" w:space="1" w:color="auto"/>
        </w:pBdr>
        <w:shd w:val="clear" w:color="auto" w:fill="000000" w:themeFill="text1"/>
        <w:spacing w:beforeLines="30" w:before="72" w:afterLines="30" w:after="72"/>
        <w:jc w:val="left"/>
        <w:rPr>
          <w:rFonts w:ascii="Arial" w:eastAsiaTheme="majorEastAsia" w:hAnsi="Arial" w:cs="Arial"/>
          <w:b/>
          <w:sz w:val="24"/>
          <w:szCs w:val="24"/>
        </w:rPr>
      </w:pPr>
      <w:r w:rsidRPr="001C4BBD">
        <w:rPr>
          <w:rFonts w:ascii="Arial" w:eastAsiaTheme="majorEastAsia" w:hAnsi="Arial" w:cs="Arial"/>
          <w:b/>
          <w:sz w:val="24"/>
          <w:szCs w:val="24"/>
        </w:rPr>
        <w:t>Draft Guidelines for Environmental and Social Considerations</w:t>
      </w:r>
    </w:p>
    <w:p w14:paraId="2090AA69" w14:textId="705A77F6" w:rsidR="00467D0F" w:rsidRDefault="00467D0F" w:rsidP="00467D0F">
      <w:pPr>
        <w:jc w:val="left"/>
        <w:rPr>
          <w:rFonts w:ascii="Arial" w:eastAsiaTheme="majorEastAsia" w:hAnsi="Arial" w:cs="Arial"/>
          <w:sz w:val="24"/>
          <w:szCs w:val="24"/>
        </w:rPr>
      </w:pPr>
    </w:p>
    <w:tbl>
      <w:tblPr>
        <w:tblStyle w:val="ac"/>
        <w:tblW w:w="14668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9286"/>
      </w:tblGrid>
      <w:tr w:rsidR="008D4623" w:rsidRPr="008D4623" w14:paraId="18E62AAE" w14:textId="77777777" w:rsidTr="008D4623">
        <w:trPr>
          <w:tblHeader/>
        </w:trPr>
        <w:tc>
          <w:tcPr>
            <w:tcW w:w="988" w:type="dxa"/>
          </w:tcPr>
          <w:p w14:paraId="7A484743" w14:textId="1C9F3C70" w:rsidR="008D4623" w:rsidRPr="008D4623" w:rsidRDefault="008D4623" w:rsidP="008D4623">
            <w:pPr>
              <w:pStyle w:val="a9"/>
              <w:ind w:leftChars="-52" w:left="-109" w:right="-86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ins w:id="2" w:author="友美 鈴木" w:date="2021-06-21T15:06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Page Number</w:t>
              </w:r>
            </w:ins>
          </w:p>
        </w:tc>
        <w:tc>
          <w:tcPr>
            <w:tcW w:w="1559" w:type="dxa"/>
          </w:tcPr>
          <w:p w14:paraId="41E2C55C" w14:textId="7D03C599" w:rsidR="008D4623" w:rsidRPr="008D4623" w:rsidRDefault="008D4623" w:rsidP="0047210B">
            <w:pPr>
              <w:ind w:leftChars="-50" w:left="-105" w:firstLineChars="44" w:firstLine="106"/>
              <w:jc w:val="center"/>
              <w:rPr>
                <w:ins w:id="3" w:author="友美 鈴木" w:date="2021-06-21T14:47:00Z"/>
                <w:rFonts w:asciiTheme="majorHAnsi" w:eastAsiaTheme="majorEastAsia" w:hAnsiTheme="majorHAnsi" w:cstheme="majorHAnsi"/>
                <w:sz w:val="24"/>
                <w:szCs w:val="24"/>
              </w:rPr>
            </w:pPr>
            <w:ins w:id="4" w:author="友美 鈴木" w:date="2021-06-21T15:06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Clause</w:t>
              </w:r>
            </w:ins>
          </w:p>
          <w:p w14:paraId="33BA232E" w14:textId="1535A3BF" w:rsidR="008D4623" w:rsidRPr="008D4623" w:rsidRDefault="008D4623" w:rsidP="008D4623">
            <w:pPr>
              <w:ind w:leftChars="-50" w:left="-105" w:firstLineChars="44" w:firstLine="106"/>
              <w:jc w:val="center"/>
              <w:rPr>
                <w:ins w:id="5" w:author="友美 鈴木" w:date="2021-06-21T14:46:00Z"/>
                <w:rFonts w:asciiTheme="majorHAnsi" w:eastAsiaTheme="majorEastAsia" w:hAnsiTheme="majorHAnsi" w:cstheme="majorHAnsi"/>
                <w:sz w:val="24"/>
                <w:szCs w:val="24"/>
              </w:rPr>
            </w:pPr>
            <w:ins w:id="6" w:author="友美 鈴木" w:date="2021-06-21T14:47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(</w:t>
              </w:r>
            </w:ins>
            <w:ins w:id="7" w:author="友美 鈴木" w:date="2021-06-21T15:06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e.g.</w:t>
              </w:r>
            </w:ins>
            <w:ins w:id="8" w:author="友美 鈴木" w:date="2021-06-21T14:46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1.1</w:t>
              </w:r>
            </w:ins>
            <w:ins w:id="9" w:author="友美 鈴木" w:date="2021-06-21T14:47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)</w:t>
              </w:r>
            </w:ins>
          </w:p>
        </w:tc>
        <w:tc>
          <w:tcPr>
            <w:tcW w:w="2835" w:type="dxa"/>
          </w:tcPr>
          <w:p w14:paraId="06E45D80" w14:textId="635088BD" w:rsidR="008D4623" w:rsidRPr="008D4623" w:rsidRDefault="008D4623" w:rsidP="008D4623">
            <w:pPr>
              <w:ind w:right="210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ins w:id="10" w:author="友美 鈴木" w:date="2021-06-21T15:07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Corresponding part</w:t>
              </w:r>
            </w:ins>
          </w:p>
        </w:tc>
        <w:tc>
          <w:tcPr>
            <w:tcW w:w="9286" w:type="dxa"/>
          </w:tcPr>
          <w:p w14:paraId="01E3BD6A" w14:textId="61F48B57" w:rsidR="008D4623" w:rsidRPr="008D4623" w:rsidRDefault="008D4623" w:rsidP="008D4623">
            <w:pPr>
              <w:ind w:right="210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ins w:id="11" w:author="友美 鈴木" w:date="2021-06-21T15:07:00Z">
              <w:r w:rsidRPr="008D4623">
                <w:rPr>
                  <w:rFonts w:asciiTheme="majorHAnsi" w:eastAsia="ＭＳ ゴシック" w:hAnsiTheme="majorHAnsi" w:cstheme="majorHAnsi"/>
                  <w:sz w:val="24"/>
                  <w:szCs w:val="24"/>
                </w:rPr>
                <w:t>Comments</w:t>
              </w:r>
            </w:ins>
          </w:p>
        </w:tc>
      </w:tr>
      <w:tr w:rsidR="00365DD9" w:rsidRPr="008D4623" w14:paraId="5E55AB26" w14:textId="77777777" w:rsidTr="008D4623">
        <w:tc>
          <w:tcPr>
            <w:tcW w:w="988" w:type="dxa"/>
          </w:tcPr>
          <w:p w14:paraId="51001E45" w14:textId="77777777" w:rsidR="00365DD9" w:rsidRPr="008D4623" w:rsidRDefault="00365DD9" w:rsidP="00365DD9">
            <w:pPr>
              <w:ind w:right="39"/>
              <w:jc w:val="left"/>
              <w:rPr>
                <w:ins w:id="12" w:author="友美 鈴木" w:date="2021-06-21T14:50:00Z"/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0C960B5F" w14:textId="77777777" w:rsidR="00365DD9" w:rsidRPr="008D4623" w:rsidRDefault="00365DD9" w:rsidP="00365DD9">
            <w:pPr>
              <w:ind w:right="210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665163518"/>
            <w:placeholder>
              <w:docPart w:val="AF5D460B46B14452992C361088C4A179"/>
            </w:placeholder>
            <w:dropDownList>
              <w:listItem w:displayText="Choose an item." w:value="Choose an item."/>
              <w:listItem w:displayText="Preface " w:value="Preface "/>
              <w:listItem w:displayText="1.1 Policy" w:value="1.1 Policy"/>
              <w:listItem w:displayText="1.2 Objectives" w:value="1.2 Objectives"/>
              <w:listItem w:displayText="1.3 Definitions" w:value="1.3 Definitions"/>
              <w:listItem w:displayText="1.4 Basic Principles on Environmental and Social Considerations" w:value="1.4 Basic Principles on Environmental and Social Considerations"/>
              <w:listItem w:displayText="1.5 Responsibility of JICA" w:value="1.5 Responsibility of JICA"/>
              <w:listItem w:displayText="1.6 Requirements for Project Proponents" w:value="1.6 Requirements for Project Proponents"/>
              <w:listItem w:displayText="1.7 Covered Schemes" w:value="1.7 Covered Schemes"/>
              <w:listItem w:displayText="1.8 Measures Taken in an Emergency" w:value="1.8 Measures Taken in an Emergency"/>
              <w:listItem w:displayText="1.9 Dissemination and Operation" w:value="1.9 Dissemination and Operation"/>
              <w:listItem w:displayText="1.10 Advisory Committee for Environmental and Social Considerations" w:value="1.10 Advisory Committee for Environmental and Social Considerations"/>
              <w:listItem w:displayText="2.1 Information Disclosure" w:value="2.1 Information Disclosure"/>
              <w:listItem w:displayText="2.2 Categorization" w:value="2.2 Categorization"/>
              <w:listItem w:displayText="2.3 Impacts to be Assessed" w:value="2.3 Impacts to be Assessed"/>
              <w:listItem w:displayText="2.4 Consultation with Local Stakeholders" w:value="2.4 Consultation with Local Stakeholders"/>
              <w:listItem w:displayText="2.5 Considerations for Social Environment and Human Rights" w:value="2.5 Considerations for Social Environment and Human Rights"/>
              <w:listItem w:displayText="2.6 Laws, Regulations and Standards of Reference" w:value="2.6 Laws, Regulations and Standards of Reference"/>
              <w:listItem w:displayText="2.7 Advice of the Advisory Committee for Environmental and Social Considerations" w:value="2.7 Advice of the Advisory Committee for Environmental and Social Considerations"/>
              <w:listItem w:displayText="2.8 Decision-Making by JICA" w:value="2.8 Decision-Making by JICA"/>
              <w:listItem w:displayText="2.9 Ensuring Appropriate Implementation of and Compliance with the JICA Guidelines" w:value="2.9 Ensuring Appropriate Implementation of and Compliance with the JICA Guidelines"/>
              <w:listItem w:displayText="2.10 Application and Review of the JICA Guidelines" w:value="2.10 Application and Review of the JICA Guidelines"/>
              <w:listItem w:displayText="3.1 Preparatory Survey" w:value="3.1 Preparatory Survey"/>
              <w:listItem w:displayText="3.2 Loan Aid, Grant Aid and Technical Cooperation Projects" w:value="3.2 Loan Aid, Grant Aid and Technical Cooperation Projects"/>
              <w:listItem w:displayText="3.3 Technical Cooperation for Development Planning" w:value="3.3 Technical Cooperation for Development Planning"/>
              <w:listItem w:displayText="Appendix 1 Basic Principles" w:value="Appendix 1 Basic Principles"/>
              <w:listItem w:displayText="Appendix 1 Examination of Measures" w:value="Appendix 1 Examination of Measures"/>
              <w:listItem w:displayText="Appendix 1 Scope of Impacts to Be Assessed" w:value="Appendix 1 Scope of Impacts to Be Assessed"/>
              <w:listItem w:displayText="Appendix 1 Compliance with Laws, Standards, and Plans" w:value="Appendix 1 Compliance with Laws, Standards, and Plans"/>
              <w:listItem w:displayText="Appendix 1 Social Acceptability" w:value="Appendix 1 Social Acceptability"/>
              <w:listItem w:displayText="Appendix 1 Climate Change" w:value="Appendix 1 Climate Change"/>
              <w:listItem w:displayText="Appendix 1 Biodiversity" w:value="Appendix 1 Biodiversity"/>
              <w:listItem w:displayText="Appendix 1 Involuntary Resettlement and Loss of Livelihood" w:value="Appendix 1 Involuntary Resettlement and Loss of Livelihood"/>
              <w:listItem w:displayText="Appendix 1 Indigenous Peoples" w:value="Appendix 1 Indigenous Peoples"/>
              <w:listItem w:displayText="Appendix 1 Monitoring" w:value="Appendix 1 Monitoring"/>
              <w:listItem w:displayText="Appendix 1 Grievance Redress Mechanism" w:value="Appendix 1 Grievance Redress Mechanism"/>
              <w:listItem w:displayText="Appendix 2 Environmental Assessment Reports for Category A Projects" w:value="Appendix 2 Environmental Assessment Reports for Category A Projects"/>
              <w:listItem w:displayText="Appendix 3 Illustrative List of Sensitive Sectors, Characteristics, and Areas" w:value="Appendix 3 Illustrative List of Sensitive Sectors, Characteristics, and Areas"/>
              <w:listItem w:displayText="Appendix 4 Screening Format" w:value="Appendix 4 Screening Format"/>
              <w:listItem w:displayText="Appendix 5 Consultation with Local Stakeholders" w:value="Appendix 5 Consultation with Local Stakeholders"/>
              <w:listItem w:displayText="Appendix 6 Categories and Items in Environmental Checklists" w:value="Appendix 6 Categories and Items in Environmental Checklists"/>
              <w:listItem w:displayText="Appendix 7 Monitoring Items" w:value="Appendix 7 Monitoring Items"/>
              <w:listItem w:displayText="Others" w:value="Others"/>
            </w:dropDownList>
          </w:sdtPr>
          <w:sdtEndPr/>
          <w:sdtContent>
            <w:tc>
              <w:tcPr>
                <w:tcW w:w="1559" w:type="dxa"/>
              </w:tcPr>
              <w:p w14:paraId="733EE7DE" w14:textId="0BD22861" w:rsidR="00365DD9" w:rsidRPr="008D4623" w:rsidRDefault="00365DD9" w:rsidP="00365DD9">
                <w:pPr>
                  <w:jc w:val="left"/>
                  <w:rPr>
                    <w:ins w:id="13" w:author="友美 鈴木" w:date="2021-06-21T14:46:00Z"/>
                    <w:rFonts w:asciiTheme="majorHAnsi" w:eastAsiaTheme="majorEastAsia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4F521DDE" w14:textId="77777777" w:rsidR="00365DD9" w:rsidRPr="008D4623" w:rsidRDefault="00365DD9" w:rsidP="00365DD9">
            <w:pPr>
              <w:ind w:right="35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286" w:type="dxa"/>
          </w:tcPr>
          <w:p w14:paraId="1C50AEFC" w14:textId="77777777" w:rsidR="00365DD9" w:rsidRPr="008D4623" w:rsidRDefault="00365DD9" w:rsidP="00365DD9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354C9" w:rsidRPr="008D4623" w14:paraId="25DD09F9" w14:textId="77777777" w:rsidTr="008D4623">
        <w:tc>
          <w:tcPr>
            <w:tcW w:w="988" w:type="dxa"/>
          </w:tcPr>
          <w:p w14:paraId="1793B416" w14:textId="77777777" w:rsidR="00C354C9" w:rsidRPr="008D4623" w:rsidRDefault="00C354C9" w:rsidP="00C354C9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  <w:p w14:paraId="18707D52" w14:textId="77777777" w:rsidR="00C354C9" w:rsidRPr="008D4623" w:rsidRDefault="00C354C9" w:rsidP="00C354C9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936171941"/>
            <w:placeholder>
              <w:docPart w:val="FFBD6A40F94B4CFD83E358DBC546F441"/>
            </w:placeholder>
            <w:dropDownList>
              <w:listItem w:displayText="Choose an item." w:value="Choose an item."/>
              <w:listItem w:displayText="Preface " w:value="Preface "/>
              <w:listItem w:displayText="1.1 Policy" w:value="1.1 Policy"/>
              <w:listItem w:displayText="1.2 Objectives" w:value="1.2 Objectives"/>
              <w:listItem w:displayText="1.3 Definitions" w:value="1.3 Definitions"/>
              <w:listItem w:displayText="1.4 Basic Principles on Environmental and Social Considerations" w:value="1.4 Basic Principles on Environmental and Social Considerations"/>
              <w:listItem w:displayText="1.5 Responsibility of JICA" w:value="1.5 Responsibility of JICA"/>
              <w:listItem w:displayText="1.6 Requirements for Project Proponents" w:value="1.6 Requirements for Project Proponents"/>
              <w:listItem w:displayText="1.7 Covered Schemes" w:value="1.7 Covered Schemes"/>
              <w:listItem w:displayText="1.8 Measures Taken in an Emergency" w:value="1.8 Measures Taken in an Emergency"/>
              <w:listItem w:displayText="1.9 Dissemination and Operation" w:value="1.9 Dissemination and Operation"/>
              <w:listItem w:displayText="1.10 Advisory Committee for Environmental and Social Considerations" w:value="1.10 Advisory Committee for Environmental and Social Considerations"/>
              <w:listItem w:displayText="2.1 Information Disclosure" w:value="2.1 Information Disclosure"/>
              <w:listItem w:displayText="2.2 Categorization" w:value="2.2 Categorization"/>
              <w:listItem w:displayText="2.3 Impacts to be Assessed" w:value="2.3 Impacts to be Assessed"/>
              <w:listItem w:displayText="2.4 Consultation with Local Stakeholders" w:value="2.4 Consultation with Local Stakeholders"/>
              <w:listItem w:displayText="2.5 Considerations for Social Environment and Human Rights" w:value="2.5 Considerations for Social Environment and Human Rights"/>
              <w:listItem w:displayText="2.6 Laws, Regulations and Standards of Reference" w:value="2.6 Laws, Regulations and Standards of Reference"/>
              <w:listItem w:displayText="2.7 Advice of the Advisory Committee for Environmental and Social Considerations" w:value="2.7 Advice of the Advisory Committee for Environmental and Social Considerations"/>
              <w:listItem w:displayText="2.8 Decision-Making by JICA" w:value="2.8 Decision-Making by JICA"/>
              <w:listItem w:displayText="2.9 Ensuring Appropriate Implementation of and Compliance with the JICA Guidelines" w:value="2.9 Ensuring Appropriate Implementation of and Compliance with the JICA Guidelines"/>
              <w:listItem w:displayText="2.10 Application and Review of the JICA Guidelines" w:value="2.10 Application and Review of the JICA Guidelines"/>
              <w:listItem w:displayText="3.1 Preparatory Survey" w:value="3.1 Preparatory Survey"/>
              <w:listItem w:displayText="3.2 Loan Aid, Grant Aid and Technical Cooperation Projects" w:value="3.2 Loan Aid, Grant Aid and Technical Cooperation Projects"/>
              <w:listItem w:displayText="3.3 Technical Cooperation for Development Planning" w:value="3.3 Technical Cooperation for Development Planning"/>
              <w:listItem w:displayText="Appendix 1 Basic Principles" w:value="Appendix 1 Basic Principles"/>
              <w:listItem w:displayText="Appendix 1 Examination of Measures" w:value="Appendix 1 Examination of Measures"/>
              <w:listItem w:displayText="Appendix 1 Scope of Impacts to Be Assessed" w:value="Appendix 1 Scope of Impacts to Be Assessed"/>
              <w:listItem w:displayText="Appendix 1 Compliance with Laws, Standards, and Plans" w:value="Appendix 1 Compliance with Laws, Standards, and Plans"/>
              <w:listItem w:displayText="Appendix 1 Social Acceptability" w:value="Appendix 1 Social Acceptability"/>
              <w:listItem w:displayText="Appendix 1 Climate Change" w:value="Appendix 1 Climate Change"/>
              <w:listItem w:displayText="Appendix 1 Biodiversity" w:value="Appendix 1 Biodiversity"/>
              <w:listItem w:displayText="Appendix 1 Involuntary Resettlement and Loss of Livelihood" w:value="Appendix 1 Involuntary Resettlement and Loss of Livelihood"/>
              <w:listItem w:displayText="Appendix 1 Indigenous Peoples" w:value="Appendix 1 Indigenous Peoples"/>
              <w:listItem w:displayText="Appendix 1 Monitoring" w:value="Appendix 1 Monitoring"/>
              <w:listItem w:displayText="Appendix 1 Grievance Redress Mechanism" w:value="Appendix 1 Grievance Redress Mechanism"/>
              <w:listItem w:displayText="Appendix 2 Environmental Assessment Reports for Category A Projects" w:value="Appendix 2 Environmental Assessment Reports for Category A Projects"/>
              <w:listItem w:displayText="Appendix 3 Illustrative List of Sensitive Sectors, Characteristics, and Areas" w:value="Appendix 3 Illustrative List of Sensitive Sectors, Characteristics, and Areas"/>
              <w:listItem w:displayText="Appendix 4 Screening Format" w:value="Appendix 4 Screening Format"/>
              <w:listItem w:displayText="Appendix 5 Consultation with Local Stakeholders" w:value="Appendix 5 Consultation with Local Stakeholders"/>
              <w:listItem w:displayText="Appendix 6 Categories and Items in Environmental Checklists" w:value="Appendix 6 Categories and Items in Environmental Checklists"/>
              <w:listItem w:displayText="Appendix 7 Monitoring Items" w:value="Appendix 7 Monitoring Items"/>
              <w:listItem w:displayText="Others" w:value="Others"/>
            </w:dropDownList>
          </w:sdtPr>
          <w:sdtEndPr/>
          <w:sdtContent>
            <w:tc>
              <w:tcPr>
                <w:tcW w:w="1559" w:type="dxa"/>
              </w:tcPr>
              <w:p w14:paraId="2E8477A6" w14:textId="4A4B1C42" w:rsidR="00C354C9" w:rsidRPr="008D4623" w:rsidRDefault="00C354C9" w:rsidP="00C354C9">
                <w:pPr>
                  <w:jc w:val="left"/>
                  <w:rPr>
                    <w:rFonts w:asciiTheme="majorHAnsi" w:eastAsiaTheme="majorEastAsia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2AEEF25F" w14:textId="77777777" w:rsidR="00C354C9" w:rsidRPr="008D4623" w:rsidRDefault="00C354C9" w:rsidP="00C354C9">
            <w:pPr>
              <w:ind w:right="35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286" w:type="dxa"/>
          </w:tcPr>
          <w:p w14:paraId="2BD502E6" w14:textId="77777777" w:rsidR="00C354C9" w:rsidRPr="008D4623" w:rsidRDefault="00C354C9" w:rsidP="00C354C9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354C9" w:rsidRPr="008D4623" w14:paraId="3C99F22D" w14:textId="77777777" w:rsidTr="008D4623">
        <w:tc>
          <w:tcPr>
            <w:tcW w:w="988" w:type="dxa"/>
          </w:tcPr>
          <w:p w14:paraId="2BD455D2" w14:textId="77777777" w:rsidR="00C354C9" w:rsidRPr="008D4623" w:rsidRDefault="00C354C9" w:rsidP="00C354C9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  <w:p w14:paraId="0BED3441" w14:textId="77777777" w:rsidR="00C354C9" w:rsidRPr="008D4623" w:rsidRDefault="00C354C9" w:rsidP="00C354C9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860553799"/>
            <w:placeholder>
              <w:docPart w:val="8D70C496C2A5416FA69937F3D75BD37D"/>
            </w:placeholder>
            <w:dropDownList>
              <w:listItem w:displayText="Choose an item." w:value="Choose an item."/>
              <w:listItem w:displayText="Preface " w:value="Preface "/>
              <w:listItem w:displayText="1.1 Policy" w:value="1.1 Policy"/>
              <w:listItem w:displayText="1.2 Objectives" w:value="1.2 Objectives"/>
              <w:listItem w:displayText="1.3 Definitions" w:value="1.3 Definitions"/>
              <w:listItem w:displayText="1.4 Basic Principles on Environmental and Social Considerations" w:value="1.4 Basic Principles on Environmental and Social Considerations"/>
              <w:listItem w:displayText="1.5 Responsibility of JICA" w:value="1.5 Responsibility of JICA"/>
              <w:listItem w:displayText="1.6 Requirements for Project Proponents" w:value="1.6 Requirements for Project Proponents"/>
              <w:listItem w:displayText="1.7 Covered Schemes" w:value="1.7 Covered Schemes"/>
              <w:listItem w:displayText="1.8 Measures Taken in an Emergency" w:value="1.8 Measures Taken in an Emergency"/>
              <w:listItem w:displayText="1.9 Dissemination and Operation" w:value="1.9 Dissemination and Operation"/>
              <w:listItem w:displayText="1.10 Advisory Committee for Environmental and Social Considerations" w:value="1.10 Advisory Committee for Environmental and Social Considerations"/>
              <w:listItem w:displayText="2.1 Information Disclosure" w:value="2.1 Information Disclosure"/>
              <w:listItem w:displayText="2.2 Categorization" w:value="2.2 Categorization"/>
              <w:listItem w:displayText="2.3 Impacts to be Assessed" w:value="2.3 Impacts to be Assessed"/>
              <w:listItem w:displayText="2.4 Consultation with Local Stakeholders" w:value="2.4 Consultation with Local Stakeholders"/>
              <w:listItem w:displayText="2.5 Considerations for Social Environment and Human Rights" w:value="2.5 Considerations for Social Environment and Human Rights"/>
              <w:listItem w:displayText="2.6 Laws, Regulations and Standards of Reference" w:value="2.6 Laws, Regulations and Standards of Reference"/>
              <w:listItem w:displayText="2.7 Advice of the Advisory Committee for Environmental and Social Considerations" w:value="2.7 Advice of the Advisory Committee for Environmental and Social Considerations"/>
              <w:listItem w:displayText="2.8 Decision-Making by JICA" w:value="2.8 Decision-Making by JICA"/>
              <w:listItem w:displayText="2.9 Ensuring Appropriate Implementation of and Compliance with the JICA Guidelines" w:value="2.9 Ensuring Appropriate Implementation of and Compliance with the JICA Guidelines"/>
              <w:listItem w:displayText="2.10 Application and Review of the JICA Guidelines" w:value="2.10 Application and Review of the JICA Guidelines"/>
              <w:listItem w:displayText="3.1 Preparatory Survey" w:value="3.1 Preparatory Survey"/>
              <w:listItem w:displayText="3.2 Loan Aid, Grant Aid and Technical Cooperation Projects" w:value="3.2 Loan Aid, Grant Aid and Technical Cooperation Projects"/>
              <w:listItem w:displayText="3.3 Technical Cooperation for Development Planning" w:value="3.3 Technical Cooperation for Development Planning"/>
              <w:listItem w:displayText="Appendix 1 Basic Principles" w:value="Appendix 1 Basic Principles"/>
              <w:listItem w:displayText="Appendix 1 Examination of Measures" w:value="Appendix 1 Examination of Measures"/>
              <w:listItem w:displayText="Appendix 1 Scope of Impacts to Be Assessed" w:value="Appendix 1 Scope of Impacts to Be Assessed"/>
              <w:listItem w:displayText="Appendix 1 Compliance with Laws, Standards, and Plans" w:value="Appendix 1 Compliance with Laws, Standards, and Plans"/>
              <w:listItem w:displayText="Appendix 1 Social Acceptability" w:value="Appendix 1 Social Acceptability"/>
              <w:listItem w:displayText="Appendix 1 Climate Change" w:value="Appendix 1 Climate Change"/>
              <w:listItem w:displayText="Appendix 1 Biodiversity" w:value="Appendix 1 Biodiversity"/>
              <w:listItem w:displayText="Appendix 1 Involuntary Resettlement and Loss of Livelihood" w:value="Appendix 1 Involuntary Resettlement and Loss of Livelihood"/>
              <w:listItem w:displayText="Appendix 1 Indigenous Peoples" w:value="Appendix 1 Indigenous Peoples"/>
              <w:listItem w:displayText="Appendix 1 Monitoring" w:value="Appendix 1 Monitoring"/>
              <w:listItem w:displayText="Appendix 1 Grievance Redress Mechanism" w:value="Appendix 1 Grievance Redress Mechanism"/>
              <w:listItem w:displayText="Appendix 2 Environmental Assessment Reports for Category A Projects" w:value="Appendix 2 Environmental Assessment Reports for Category A Projects"/>
              <w:listItem w:displayText="Appendix 3 Illustrative List of Sensitive Sectors, Characteristics, and Areas" w:value="Appendix 3 Illustrative List of Sensitive Sectors, Characteristics, and Areas"/>
              <w:listItem w:displayText="Appendix 4 Screening Format" w:value="Appendix 4 Screening Format"/>
              <w:listItem w:displayText="Appendix 5 Consultation with Local Stakeholders" w:value="Appendix 5 Consultation with Local Stakeholders"/>
              <w:listItem w:displayText="Appendix 6 Categories and Items in Environmental Checklists" w:value="Appendix 6 Categories and Items in Environmental Checklists"/>
              <w:listItem w:displayText="Appendix 7 Monitoring Items" w:value="Appendix 7 Monitoring Items"/>
              <w:listItem w:displayText="Others" w:value="Others"/>
            </w:dropDownList>
          </w:sdtPr>
          <w:sdtEndPr/>
          <w:sdtContent>
            <w:tc>
              <w:tcPr>
                <w:tcW w:w="1559" w:type="dxa"/>
              </w:tcPr>
              <w:p w14:paraId="25FA68B9" w14:textId="4EFE002D" w:rsidR="00C354C9" w:rsidRPr="008D4623" w:rsidRDefault="00C354C9" w:rsidP="00C354C9">
                <w:pPr>
                  <w:jc w:val="left"/>
                  <w:rPr>
                    <w:rFonts w:asciiTheme="majorHAnsi" w:eastAsiaTheme="majorEastAsia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12904326" w14:textId="77777777" w:rsidR="00C354C9" w:rsidRPr="008D4623" w:rsidRDefault="00C354C9" w:rsidP="00C354C9">
            <w:pPr>
              <w:ind w:right="35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286" w:type="dxa"/>
          </w:tcPr>
          <w:p w14:paraId="436CB649" w14:textId="77777777" w:rsidR="00C354C9" w:rsidRPr="008D4623" w:rsidRDefault="00C354C9" w:rsidP="00C354C9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354C9" w:rsidRPr="008D4623" w14:paraId="270FCD77" w14:textId="77777777" w:rsidTr="008D4623">
        <w:tc>
          <w:tcPr>
            <w:tcW w:w="988" w:type="dxa"/>
          </w:tcPr>
          <w:p w14:paraId="78EC7226" w14:textId="77777777" w:rsidR="00C354C9" w:rsidRPr="008D4623" w:rsidRDefault="00C354C9" w:rsidP="00C354C9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  <w:p w14:paraId="21E418CA" w14:textId="77777777" w:rsidR="00C354C9" w:rsidRPr="008D4623" w:rsidRDefault="00C354C9" w:rsidP="00C354C9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965113948"/>
            <w:placeholder>
              <w:docPart w:val="7261A8627F284AABA1981F3661976DF1"/>
            </w:placeholder>
            <w:dropDownList>
              <w:listItem w:displayText="Choose an item." w:value="Choose an item."/>
              <w:listItem w:displayText="Preface " w:value="Preface "/>
              <w:listItem w:displayText="1.1 Policy" w:value="1.1 Policy"/>
              <w:listItem w:displayText="1.2 Objectives" w:value="1.2 Objectives"/>
              <w:listItem w:displayText="1.3 Definitions" w:value="1.3 Definitions"/>
              <w:listItem w:displayText="1.4 Basic Principles on Environmental and Social Considerations" w:value="1.4 Basic Principles on Environmental and Social Considerations"/>
              <w:listItem w:displayText="1.5 Responsibility of JICA" w:value="1.5 Responsibility of JICA"/>
              <w:listItem w:displayText="1.6 Requirements for Project Proponents" w:value="1.6 Requirements for Project Proponents"/>
              <w:listItem w:displayText="1.7 Covered Schemes" w:value="1.7 Covered Schemes"/>
              <w:listItem w:displayText="1.8 Measures Taken in an Emergency" w:value="1.8 Measures Taken in an Emergency"/>
              <w:listItem w:displayText="1.9 Dissemination and Operation" w:value="1.9 Dissemination and Operation"/>
              <w:listItem w:displayText="1.10 Advisory Committee for Environmental and Social Considerations" w:value="1.10 Advisory Committee for Environmental and Social Considerations"/>
              <w:listItem w:displayText="2.1 Information Disclosure" w:value="2.1 Information Disclosure"/>
              <w:listItem w:displayText="2.2 Categorization" w:value="2.2 Categorization"/>
              <w:listItem w:displayText="2.3 Impacts to be Assessed" w:value="2.3 Impacts to be Assessed"/>
              <w:listItem w:displayText="2.4 Consultation with Local Stakeholders" w:value="2.4 Consultation with Local Stakeholders"/>
              <w:listItem w:displayText="2.5 Considerations for Social Environment and Human Rights" w:value="2.5 Considerations for Social Environment and Human Rights"/>
              <w:listItem w:displayText="2.6 Laws, Regulations and Standards of Reference" w:value="2.6 Laws, Regulations and Standards of Reference"/>
              <w:listItem w:displayText="2.7 Advice of the Advisory Committee for Environmental and Social Considerations" w:value="2.7 Advice of the Advisory Committee for Environmental and Social Considerations"/>
              <w:listItem w:displayText="2.8 Decision-Making by JICA" w:value="2.8 Decision-Making by JICA"/>
              <w:listItem w:displayText="2.9 Ensuring Appropriate Implementation of and Compliance with the JICA Guidelines" w:value="2.9 Ensuring Appropriate Implementation of and Compliance with the JICA Guidelines"/>
              <w:listItem w:displayText="2.10 Application and Review of the JICA Guidelines" w:value="2.10 Application and Review of the JICA Guidelines"/>
              <w:listItem w:displayText="3.1 Preparatory Survey" w:value="3.1 Preparatory Survey"/>
              <w:listItem w:displayText="3.2 Loan Aid, Grant Aid and Technical Cooperation Projects" w:value="3.2 Loan Aid, Grant Aid and Technical Cooperation Projects"/>
              <w:listItem w:displayText="3.3 Technical Cooperation for Development Planning" w:value="3.3 Technical Cooperation for Development Planning"/>
              <w:listItem w:displayText="Appendix 1 Basic Principles" w:value="Appendix 1 Basic Principles"/>
              <w:listItem w:displayText="Appendix 1 Examination of Measures" w:value="Appendix 1 Examination of Measures"/>
              <w:listItem w:displayText="Appendix 1 Scope of Impacts to Be Assessed" w:value="Appendix 1 Scope of Impacts to Be Assessed"/>
              <w:listItem w:displayText="Appendix 1 Compliance with Laws, Standards, and Plans" w:value="Appendix 1 Compliance with Laws, Standards, and Plans"/>
              <w:listItem w:displayText="Appendix 1 Social Acceptability" w:value="Appendix 1 Social Acceptability"/>
              <w:listItem w:displayText="Appendix 1 Climate Change" w:value="Appendix 1 Climate Change"/>
              <w:listItem w:displayText="Appendix 1 Biodiversity" w:value="Appendix 1 Biodiversity"/>
              <w:listItem w:displayText="Appendix 1 Involuntary Resettlement and Loss of Livelihood" w:value="Appendix 1 Involuntary Resettlement and Loss of Livelihood"/>
              <w:listItem w:displayText="Appendix 1 Indigenous Peoples" w:value="Appendix 1 Indigenous Peoples"/>
              <w:listItem w:displayText="Appendix 1 Monitoring" w:value="Appendix 1 Monitoring"/>
              <w:listItem w:displayText="Appendix 1 Grievance Redress Mechanism" w:value="Appendix 1 Grievance Redress Mechanism"/>
              <w:listItem w:displayText="Appendix 2 Environmental Assessment Reports for Category A Projects" w:value="Appendix 2 Environmental Assessment Reports for Category A Projects"/>
              <w:listItem w:displayText="Appendix 3 Illustrative List of Sensitive Sectors, Characteristics, and Areas" w:value="Appendix 3 Illustrative List of Sensitive Sectors, Characteristics, and Areas"/>
              <w:listItem w:displayText="Appendix 4 Screening Format" w:value="Appendix 4 Screening Format"/>
              <w:listItem w:displayText="Appendix 5 Consultation with Local Stakeholders" w:value="Appendix 5 Consultation with Local Stakeholders"/>
              <w:listItem w:displayText="Appendix 6 Categories and Items in Environmental Checklists" w:value="Appendix 6 Categories and Items in Environmental Checklists"/>
              <w:listItem w:displayText="Appendix 7 Monitoring Items" w:value="Appendix 7 Monitoring Items"/>
              <w:listItem w:displayText="Others" w:value="Others"/>
            </w:dropDownList>
          </w:sdtPr>
          <w:sdtEndPr/>
          <w:sdtContent>
            <w:tc>
              <w:tcPr>
                <w:tcW w:w="1559" w:type="dxa"/>
              </w:tcPr>
              <w:p w14:paraId="4697AFF6" w14:textId="01EB8F31" w:rsidR="00C354C9" w:rsidRPr="008D4623" w:rsidRDefault="00C354C9" w:rsidP="00C354C9">
                <w:pPr>
                  <w:jc w:val="left"/>
                  <w:rPr>
                    <w:rFonts w:asciiTheme="majorHAnsi" w:eastAsiaTheme="majorEastAsia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44463B25" w14:textId="77777777" w:rsidR="00C354C9" w:rsidRPr="008D4623" w:rsidRDefault="00C354C9" w:rsidP="00C354C9">
            <w:pPr>
              <w:ind w:right="35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286" w:type="dxa"/>
          </w:tcPr>
          <w:p w14:paraId="5557DEEB" w14:textId="77777777" w:rsidR="00C354C9" w:rsidRPr="008D4623" w:rsidRDefault="00C354C9" w:rsidP="00C354C9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C354C9" w:rsidRPr="008D4623" w14:paraId="4358BA65" w14:textId="77777777" w:rsidTr="008D4623">
        <w:tc>
          <w:tcPr>
            <w:tcW w:w="988" w:type="dxa"/>
            <w:tcBorders>
              <w:bottom w:val="single" w:sz="4" w:space="0" w:color="auto"/>
            </w:tcBorders>
          </w:tcPr>
          <w:p w14:paraId="244A1DE2" w14:textId="77777777" w:rsidR="00C354C9" w:rsidRPr="008D4623" w:rsidRDefault="00C354C9" w:rsidP="00C354C9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  <w:p w14:paraId="4A691DCD" w14:textId="77777777" w:rsidR="00C354C9" w:rsidRPr="008D4623" w:rsidRDefault="00C354C9" w:rsidP="00C354C9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876844029"/>
            <w:placeholder>
              <w:docPart w:val="528F3667542F48BDB16D004E6C81A205"/>
            </w:placeholder>
            <w:dropDownList>
              <w:listItem w:displayText="Choose an item." w:value="Choose an item."/>
              <w:listItem w:displayText="Preface " w:value="Preface "/>
              <w:listItem w:displayText="1.1 Policy" w:value="1.1 Policy"/>
              <w:listItem w:displayText="1.2 Objectives" w:value="1.2 Objectives"/>
              <w:listItem w:displayText="1.3 Definitions" w:value="1.3 Definitions"/>
              <w:listItem w:displayText="1.4 Basic Principles on Environmental and Social Considerations" w:value="1.4 Basic Principles on Environmental and Social Considerations"/>
              <w:listItem w:displayText="1.5 Responsibility of JICA" w:value="1.5 Responsibility of JICA"/>
              <w:listItem w:displayText="1.6 Requirements for Project Proponents" w:value="1.6 Requirements for Project Proponents"/>
              <w:listItem w:displayText="1.7 Covered Schemes" w:value="1.7 Covered Schemes"/>
              <w:listItem w:displayText="1.8 Measures Taken in an Emergency" w:value="1.8 Measures Taken in an Emergency"/>
              <w:listItem w:displayText="1.9 Dissemination and Operation" w:value="1.9 Dissemination and Operation"/>
              <w:listItem w:displayText="1.10 Advisory Committee for Environmental and Social Considerations" w:value="1.10 Advisory Committee for Environmental and Social Considerations"/>
              <w:listItem w:displayText="2.1 Information Disclosure" w:value="2.1 Information Disclosure"/>
              <w:listItem w:displayText="2.2 Categorization" w:value="2.2 Categorization"/>
              <w:listItem w:displayText="2.3 Impacts to be Assessed" w:value="2.3 Impacts to be Assessed"/>
              <w:listItem w:displayText="2.4 Consultation with Local Stakeholders" w:value="2.4 Consultation with Local Stakeholders"/>
              <w:listItem w:displayText="2.5 Considerations for Social Environment and Human Rights" w:value="2.5 Considerations for Social Environment and Human Rights"/>
              <w:listItem w:displayText="2.6 Laws, Regulations and Standards of Reference" w:value="2.6 Laws, Regulations and Standards of Reference"/>
              <w:listItem w:displayText="2.7 Advice of the Advisory Committee for Environmental and Social Considerations" w:value="2.7 Advice of the Advisory Committee for Environmental and Social Considerations"/>
              <w:listItem w:displayText="2.8 Decision-Making by JICA" w:value="2.8 Decision-Making by JICA"/>
              <w:listItem w:displayText="2.9 Ensuring Appropriate Implementation of and Compliance with the JICA Guidelines" w:value="2.9 Ensuring Appropriate Implementation of and Compliance with the JICA Guidelines"/>
              <w:listItem w:displayText="2.10 Application and Review of the JICA Guidelines" w:value="2.10 Application and Review of the JICA Guidelines"/>
              <w:listItem w:displayText="3.1 Preparatory Survey" w:value="3.1 Preparatory Survey"/>
              <w:listItem w:displayText="3.2 Loan Aid, Grant Aid and Technical Cooperation Projects" w:value="3.2 Loan Aid, Grant Aid and Technical Cooperation Projects"/>
              <w:listItem w:displayText="3.3 Technical Cooperation for Development Planning" w:value="3.3 Technical Cooperation for Development Planning"/>
              <w:listItem w:displayText="Appendix 1 Basic Principles" w:value="Appendix 1 Basic Principles"/>
              <w:listItem w:displayText="Appendix 1 Examination of Measures" w:value="Appendix 1 Examination of Measures"/>
              <w:listItem w:displayText="Appendix 1 Scope of Impacts to Be Assessed" w:value="Appendix 1 Scope of Impacts to Be Assessed"/>
              <w:listItem w:displayText="Appendix 1 Compliance with Laws, Standards, and Plans" w:value="Appendix 1 Compliance with Laws, Standards, and Plans"/>
              <w:listItem w:displayText="Appendix 1 Social Acceptability" w:value="Appendix 1 Social Acceptability"/>
              <w:listItem w:displayText="Appendix 1 Climate Change" w:value="Appendix 1 Climate Change"/>
              <w:listItem w:displayText="Appendix 1 Biodiversity" w:value="Appendix 1 Biodiversity"/>
              <w:listItem w:displayText="Appendix 1 Involuntary Resettlement and Loss of Livelihood" w:value="Appendix 1 Involuntary Resettlement and Loss of Livelihood"/>
              <w:listItem w:displayText="Appendix 1 Indigenous Peoples" w:value="Appendix 1 Indigenous Peoples"/>
              <w:listItem w:displayText="Appendix 1 Monitoring" w:value="Appendix 1 Monitoring"/>
              <w:listItem w:displayText="Appendix 1 Grievance Redress Mechanism" w:value="Appendix 1 Grievance Redress Mechanism"/>
              <w:listItem w:displayText="Appendix 2 Environmental Assessment Reports for Category A Projects" w:value="Appendix 2 Environmental Assessment Reports for Category A Projects"/>
              <w:listItem w:displayText="Appendix 3 Illustrative List of Sensitive Sectors, Characteristics, and Areas" w:value="Appendix 3 Illustrative List of Sensitive Sectors, Characteristics, and Areas"/>
              <w:listItem w:displayText="Appendix 4 Screening Format" w:value="Appendix 4 Screening Format"/>
              <w:listItem w:displayText="Appendix 5 Consultation with Local Stakeholders" w:value="Appendix 5 Consultation with Local Stakeholders"/>
              <w:listItem w:displayText="Appendix 6 Categories and Items in Environmental Checklists" w:value="Appendix 6 Categories and Items in Environmental Checklists"/>
              <w:listItem w:displayText="Appendix 7 Monitoring Items" w:value="Appendix 7 Monitoring Items"/>
              <w:listItem w:displayText="Others" w:value="Others"/>
            </w:dropDownList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DA90BE0" w14:textId="54A7108D" w:rsidR="00C354C9" w:rsidRPr="008D4623" w:rsidRDefault="00C354C9" w:rsidP="00C354C9">
                <w:pPr>
                  <w:jc w:val="left"/>
                  <w:rPr>
                    <w:rFonts w:asciiTheme="majorHAnsi" w:eastAsiaTheme="majorEastAsia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</w:tcPr>
          <w:p w14:paraId="19397861" w14:textId="77777777" w:rsidR="00C354C9" w:rsidRPr="008D4623" w:rsidRDefault="00C354C9" w:rsidP="00C354C9">
            <w:pPr>
              <w:ind w:right="35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286" w:type="dxa"/>
            <w:tcBorders>
              <w:bottom w:val="single" w:sz="4" w:space="0" w:color="auto"/>
            </w:tcBorders>
          </w:tcPr>
          <w:p w14:paraId="4CCBD936" w14:textId="77777777" w:rsidR="00C354C9" w:rsidRPr="008D4623" w:rsidRDefault="00C354C9" w:rsidP="00C354C9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1B719E4D" w14:textId="77777777" w:rsidR="008D4623" w:rsidRDefault="008D4623">
      <w:pPr>
        <w:widowControl/>
        <w:jc w:val="left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br w:type="page"/>
      </w:r>
    </w:p>
    <w:p w14:paraId="0B2F4BAC" w14:textId="463C8971" w:rsidR="00467D0F" w:rsidRPr="004706BE" w:rsidRDefault="001C4BBD" w:rsidP="008D4623">
      <w:pPr>
        <w:pBdr>
          <w:top w:val="single" w:sz="24" w:space="1" w:color="auto"/>
          <w:bottom w:val="single" w:sz="24" w:space="1" w:color="auto"/>
        </w:pBdr>
        <w:shd w:val="clear" w:color="auto" w:fill="000000" w:themeFill="text1"/>
        <w:spacing w:beforeLines="30" w:before="72" w:afterLines="30" w:after="72"/>
        <w:jc w:val="left"/>
        <w:rPr>
          <w:rFonts w:ascii="Arial" w:eastAsiaTheme="majorEastAsia" w:hAnsi="Arial" w:cs="Arial"/>
          <w:b/>
          <w:sz w:val="24"/>
          <w:szCs w:val="24"/>
        </w:rPr>
      </w:pPr>
      <w:r w:rsidRPr="001C4BBD">
        <w:rPr>
          <w:rFonts w:ascii="Arial" w:eastAsiaTheme="majorEastAsia" w:hAnsi="Arial" w:cs="Arial"/>
          <w:b/>
          <w:sz w:val="24"/>
          <w:szCs w:val="24"/>
        </w:rPr>
        <w:lastRenderedPageBreak/>
        <w:t>Draft Objection Procedures on the Guidelines for Environmental and Social Considerations</w:t>
      </w:r>
    </w:p>
    <w:p w14:paraId="3076BA63" w14:textId="153341C5" w:rsidR="00467D0F" w:rsidRDefault="00467D0F" w:rsidP="00467D0F">
      <w:pPr>
        <w:jc w:val="left"/>
        <w:rPr>
          <w:rFonts w:ascii="Arial" w:eastAsiaTheme="majorEastAsia" w:hAnsi="Arial" w:cs="Arial"/>
          <w:sz w:val="24"/>
          <w:szCs w:val="24"/>
        </w:rPr>
      </w:pPr>
    </w:p>
    <w:tbl>
      <w:tblPr>
        <w:tblStyle w:val="ac"/>
        <w:tblW w:w="14668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9286"/>
      </w:tblGrid>
      <w:tr w:rsidR="008D4623" w:rsidRPr="008D4623" w14:paraId="1A0E14F9" w14:textId="77777777" w:rsidTr="0047210B">
        <w:trPr>
          <w:tblHeader/>
        </w:trPr>
        <w:tc>
          <w:tcPr>
            <w:tcW w:w="988" w:type="dxa"/>
          </w:tcPr>
          <w:p w14:paraId="3936ECE8" w14:textId="77777777" w:rsidR="008D4623" w:rsidRPr="008D4623" w:rsidRDefault="008D4623" w:rsidP="0047210B">
            <w:pPr>
              <w:pStyle w:val="a9"/>
              <w:ind w:leftChars="-52" w:left="-109" w:right="-86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ins w:id="14" w:author="友美 鈴木" w:date="2021-06-21T15:06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Page Number</w:t>
              </w:r>
            </w:ins>
          </w:p>
        </w:tc>
        <w:tc>
          <w:tcPr>
            <w:tcW w:w="1559" w:type="dxa"/>
          </w:tcPr>
          <w:p w14:paraId="0B2B47D7" w14:textId="77777777" w:rsidR="008D4623" w:rsidRPr="008D4623" w:rsidRDefault="008D4623" w:rsidP="0047210B">
            <w:pPr>
              <w:ind w:leftChars="-50" w:left="-105" w:firstLineChars="44" w:firstLine="106"/>
              <w:jc w:val="center"/>
              <w:rPr>
                <w:ins w:id="15" w:author="友美 鈴木" w:date="2021-06-21T14:47:00Z"/>
                <w:rFonts w:asciiTheme="majorHAnsi" w:eastAsiaTheme="majorEastAsia" w:hAnsiTheme="majorHAnsi" w:cstheme="majorHAnsi"/>
                <w:sz w:val="24"/>
                <w:szCs w:val="24"/>
              </w:rPr>
            </w:pPr>
            <w:ins w:id="16" w:author="友美 鈴木" w:date="2021-06-21T15:06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Clause</w:t>
              </w:r>
            </w:ins>
          </w:p>
          <w:p w14:paraId="166FC87E" w14:textId="234FE5CC" w:rsidR="008D4623" w:rsidRPr="008D4623" w:rsidRDefault="008D4623" w:rsidP="0047210B">
            <w:pPr>
              <w:ind w:leftChars="-50" w:left="-105" w:firstLineChars="44" w:firstLine="106"/>
              <w:jc w:val="center"/>
              <w:rPr>
                <w:ins w:id="17" w:author="友美 鈴木" w:date="2021-06-21T14:46:00Z"/>
                <w:rFonts w:asciiTheme="majorHAnsi" w:eastAsiaTheme="majorEastAsia" w:hAnsiTheme="majorHAnsi" w:cstheme="majorHAnsi"/>
                <w:sz w:val="24"/>
                <w:szCs w:val="24"/>
              </w:rPr>
            </w:pPr>
            <w:ins w:id="18" w:author="友美 鈴木" w:date="2021-06-21T14:47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(</w:t>
              </w:r>
            </w:ins>
            <w:ins w:id="19" w:author="友美 鈴木" w:date="2021-06-21T15:06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e.g.</w:t>
              </w:r>
            </w:ins>
            <w:ins w:id="20" w:author="友美 鈴木" w:date="2021-06-21T14:46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1</w:t>
              </w:r>
            </w:ins>
            <w:ins w:id="21" w:author="友美 鈴木" w:date="2021-06-21T14:47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)</w:t>
              </w:r>
            </w:ins>
          </w:p>
        </w:tc>
        <w:tc>
          <w:tcPr>
            <w:tcW w:w="2835" w:type="dxa"/>
          </w:tcPr>
          <w:p w14:paraId="596B44E4" w14:textId="77777777" w:rsidR="008D4623" w:rsidRPr="008D4623" w:rsidRDefault="008D4623" w:rsidP="0047210B">
            <w:pPr>
              <w:ind w:right="210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ins w:id="22" w:author="友美 鈴木" w:date="2021-06-21T15:07:00Z">
              <w:r w:rsidRPr="008D4623">
                <w:rPr>
                  <w:rFonts w:asciiTheme="majorHAnsi" w:eastAsiaTheme="majorEastAsia" w:hAnsiTheme="majorHAnsi" w:cstheme="majorHAnsi"/>
                  <w:sz w:val="24"/>
                  <w:szCs w:val="24"/>
                </w:rPr>
                <w:t>Corresponding part</w:t>
              </w:r>
            </w:ins>
          </w:p>
        </w:tc>
        <w:tc>
          <w:tcPr>
            <w:tcW w:w="9286" w:type="dxa"/>
          </w:tcPr>
          <w:p w14:paraId="033EC4BC" w14:textId="77777777" w:rsidR="008D4623" w:rsidRPr="008D4623" w:rsidRDefault="008D4623" w:rsidP="0047210B">
            <w:pPr>
              <w:ind w:right="210"/>
              <w:jc w:val="center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ins w:id="23" w:author="友美 鈴木" w:date="2021-06-21T15:07:00Z">
              <w:r w:rsidRPr="008D4623">
                <w:rPr>
                  <w:rFonts w:asciiTheme="majorHAnsi" w:eastAsia="ＭＳ ゴシック" w:hAnsiTheme="majorHAnsi" w:cstheme="majorHAnsi"/>
                  <w:sz w:val="24"/>
                  <w:szCs w:val="24"/>
                </w:rPr>
                <w:t>Comments</w:t>
              </w:r>
            </w:ins>
          </w:p>
        </w:tc>
      </w:tr>
      <w:tr w:rsidR="00365DD9" w:rsidRPr="008D4623" w14:paraId="59501F55" w14:textId="77777777" w:rsidTr="0047210B">
        <w:tc>
          <w:tcPr>
            <w:tcW w:w="988" w:type="dxa"/>
          </w:tcPr>
          <w:p w14:paraId="29476289" w14:textId="13516A7C" w:rsidR="00365DD9" w:rsidRPr="008D4623" w:rsidRDefault="00365DD9" w:rsidP="00365DD9">
            <w:pPr>
              <w:ind w:right="39"/>
              <w:jc w:val="left"/>
              <w:rPr>
                <w:ins w:id="24" w:author="友美 鈴木" w:date="2021-06-21T14:50:00Z"/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329BF697" w14:textId="77777777" w:rsidR="00365DD9" w:rsidRPr="008D4623" w:rsidRDefault="00365DD9" w:rsidP="00365DD9">
            <w:pPr>
              <w:ind w:right="210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458038684"/>
            <w:placeholder>
              <w:docPart w:val="96519A375E9A484E899247222BC3837A"/>
            </w:placeholder>
            <w:dropDownList>
              <w:listItem w:displayText="Choose an item." w:value="Choose an item."/>
              <w:listItem w:displayText="1. Policy" w:value="1. Policy"/>
              <w:listItem w:displayText="2. Objectives of the Procedures" w:value="2. Objectives of the Procedures"/>
              <w:listItem w:displayText="3. Basic Principles" w:value="3. Basic Principles"/>
              <w:listItem w:displayText="4. Tasks of the Examiners" w:value="4. Tasks of the Examiners"/>
              <w:listItem w:displayText="5. Powers and Duties of the Examiners" w:value="5. Powers and Duties of the Examiners"/>
              <w:listItem w:displayText="6. Projects Covered by the Procedures" w:value="6. Projects Covered by the Procedures"/>
              <w:listItem w:displayText="7. Qualifications of the Requesters" w:value="7. Qualifications of the Requesters"/>
              <w:listItem w:displayText="8. Period within which to Submit a Request" w:value="8. Period within which to Submit a Request"/>
              <w:listItem w:displayText="9. Contents of a Request" w:value="9. Contents of a Request"/>
              <w:listItem w:displayText="10. Process of the Procedures" w:value="10. Process of the Procedures"/>
              <w:listItem w:displayText="11. Report to the President" w:value="11. Report to the President"/>
              <w:listItem w:displayText="12. Opinions of the Operational Departments" w:value="12. Opinions of the Operational Departments"/>
              <w:listItem w:displayText="13. Responses to Examiners’ Report and Recommendations" w:value="13. Responses to Examiners’ Report and Recommendations"/>
              <w:listItem w:displayText="14. Disclosure of Information" w:value="14. Disclosure of Information"/>
              <w:listItem w:displayText="15. Secretariat" w:value="15. Secretariat"/>
              <w:listItem w:displayText="16. Review of the Procedures and Interim Provisions" w:value="16. Review of the Procedures and Interim Provisions"/>
              <w:listItem w:displayText="17. Appendices" w:value="17. Appendices"/>
              <w:listItem w:displayText="18. others" w:value="18. others"/>
            </w:dropDownList>
          </w:sdtPr>
          <w:sdtEndPr/>
          <w:sdtContent>
            <w:tc>
              <w:tcPr>
                <w:tcW w:w="1559" w:type="dxa"/>
              </w:tcPr>
              <w:p w14:paraId="244FCA03" w14:textId="3D9F4BF6" w:rsidR="00365DD9" w:rsidRPr="008D4623" w:rsidRDefault="00365DD9" w:rsidP="00365DD9">
                <w:pPr>
                  <w:jc w:val="left"/>
                  <w:rPr>
                    <w:ins w:id="25" w:author="友美 鈴木" w:date="2021-06-21T14:46:00Z"/>
                    <w:rFonts w:asciiTheme="majorHAnsi" w:eastAsiaTheme="majorEastAsia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24058FB0" w14:textId="77777777" w:rsidR="00365DD9" w:rsidRPr="008D4623" w:rsidRDefault="00365DD9" w:rsidP="00365DD9">
            <w:pPr>
              <w:ind w:right="35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286" w:type="dxa"/>
          </w:tcPr>
          <w:p w14:paraId="04660811" w14:textId="67FA95CB" w:rsidR="00365DD9" w:rsidRPr="008D4623" w:rsidRDefault="00365DD9" w:rsidP="00365DD9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435F18" w:rsidRPr="008D4623" w14:paraId="5B3AE6D0" w14:textId="77777777" w:rsidTr="0047210B">
        <w:tc>
          <w:tcPr>
            <w:tcW w:w="988" w:type="dxa"/>
          </w:tcPr>
          <w:p w14:paraId="71CEF1B1" w14:textId="2FA5B076" w:rsidR="00435F18" w:rsidRPr="008D4623" w:rsidRDefault="00435F18" w:rsidP="00435F18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  <w:p w14:paraId="2B1B1022" w14:textId="77777777" w:rsidR="00435F18" w:rsidRPr="008D4623" w:rsidRDefault="00435F18" w:rsidP="00435F18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654796196"/>
            <w:placeholder>
              <w:docPart w:val="B55C41DA0E1F41538077888453C24B1D"/>
            </w:placeholder>
            <w:dropDownList>
              <w:listItem w:displayText="Choose an item." w:value="Choose an item."/>
              <w:listItem w:displayText="1. Policy" w:value="1. Policy"/>
              <w:listItem w:displayText="2. Objectives of the Procedures" w:value="2. Objectives of the Procedures"/>
              <w:listItem w:displayText="3. Basic Principles" w:value="3. Basic Principles"/>
              <w:listItem w:displayText="4. Tasks of the Examiners" w:value="4. Tasks of the Examiners"/>
              <w:listItem w:displayText="5. Powers and Duties of the Examiners" w:value="5. Powers and Duties of the Examiners"/>
              <w:listItem w:displayText="6. Projects Covered by the Procedures" w:value="6. Projects Covered by the Procedures"/>
              <w:listItem w:displayText="7. Qualifications of the Requesters" w:value="7. Qualifications of the Requesters"/>
              <w:listItem w:displayText="8. Period within which to Submit a Request" w:value="8. Period within which to Submit a Request"/>
              <w:listItem w:displayText="9. Contents of a Request" w:value="9. Contents of a Request"/>
              <w:listItem w:displayText="10. Process of the Procedures" w:value="10. Process of the Procedures"/>
              <w:listItem w:displayText="11. Report to the President" w:value="11. Report to the President"/>
              <w:listItem w:displayText="12. Opinions of the Operational Departments" w:value="12. Opinions of the Operational Departments"/>
              <w:listItem w:displayText="13. Responses to Examiners’ Report and Recommendations" w:value="13. Responses to Examiners’ Report and Recommendations"/>
              <w:listItem w:displayText="14. Disclosure of Information" w:value="14. Disclosure of Information"/>
              <w:listItem w:displayText="15. Secretariat" w:value="15. Secretariat"/>
              <w:listItem w:displayText="16. Review of the Procedures and Interim Provisions" w:value="16. Review of the Procedures and Interim Provisions"/>
              <w:listItem w:displayText="17. Appendices" w:value="17. Appendices"/>
              <w:listItem w:displayText="18. others" w:value="18. others"/>
            </w:dropDownList>
          </w:sdtPr>
          <w:sdtEndPr/>
          <w:sdtContent>
            <w:tc>
              <w:tcPr>
                <w:tcW w:w="1559" w:type="dxa"/>
              </w:tcPr>
              <w:p w14:paraId="4846B381" w14:textId="66C09D76" w:rsidR="00435F18" w:rsidRPr="008D4623" w:rsidRDefault="00435F18" w:rsidP="00435F18">
                <w:pPr>
                  <w:jc w:val="left"/>
                  <w:rPr>
                    <w:rFonts w:asciiTheme="majorHAnsi" w:eastAsiaTheme="majorEastAsia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5B613CD2" w14:textId="77777777" w:rsidR="00435F18" w:rsidRPr="008D4623" w:rsidRDefault="00435F18" w:rsidP="00435F18">
            <w:pPr>
              <w:ind w:right="35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286" w:type="dxa"/>
          </w:tcPr>
          <w:p w14:paraId="3C671FC7" w14:textId="7EF8F396" w:rsidR="00435F18" w:rsidRPr="008D4623" w:rsidRDefault="00435F18" w:rsidP="00435F18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435F18" w:rsidRPr="008D4623" w14:paraId="74291191" w14:textId="77777777" w:rsidTr="0047210B">
        <w:tc>
          <w:tcPr>
            <w:tcW w:w="988" w:type="dxa"/>
          </w:tcPr>
          <w:p w14:paraId="7DB5AB60" w14:textId="7A6DFB96" w:rsidR="00435F18" w:rsidRPr="008D4623" w:rsidRDefault="00435F18" w:rsidP="00435F18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  <w:p w14:paraId="3D7C7EB5" w14:textId="77777777" w:rsidR="00435F18" w:rsidRPr="008D4623" w:rsidRDefault="00435F18" w:rsidP="00435F18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843045525"/>
            <w:placeholder>
              <w:docPart w:val="04CEC5002DD547158CFC23BFB187962E"/>
            </w:placeholder>
            <w:dropDownList>
              <w:listItem w:displayText="Choose an item." w:value="Choose an item."/>
              <w:listItem w:displayText="1. Policy" w:value="1. Policy"/>
              <w:listItem w:displayText="2. Objectives of the Procedures" w:value="2. Objectives of the Procedures"/>
              <w:listItem w:displayText="3. Basic Principles" w:value="3. Basic Principles"/>
              <w:listItem w:displayText="4. Tasks of the Examiners" w:value="4. Tasks of the Examiners"/>
              <w:listItem w:displayText="5. Powers and Duties of the Examiners" w:value="5. Powers and Duties of the Examiners"/>
              <w:listItem w:displayText="6. Projects Covered by the Procedures" w:value="6. Projects Covered by the Procedures"/>
              <w:listItem w:displayText="7. Qualifications of the Requesters" w:value="7. Qualifications of the Requesters"/>
              <w:listItem w:displayText="8. Period within which to Submit a Request" w:value="8. Period within which to Submit a Request"/>
              <w:listItem w:displayText="9. Contents of a Request" w:value="9. Contents of a Request"/>
              <w:listItem w:displayText="10. Process of the Procedures" w:value="10. Process of the Procedures"/>
              <w:listItem w:displayText="11. Report to the President" w:value="11. Report to the President"/>
              <w:listItem w:displayText="12. Opinions of the Operational Departments" w:value="12. Opinions of the Operational Departments"/>
              <w:listItem w:displayText="13. Responses to Examiners’ Report and Recommendations" w:value="13. Responses to Examiners’ Report and Recommendations"/>
              <w:listItem w:displayText="14. Disclosure of Information" w:value="14. Disclosure of Information"/>
              <w:listItem w:displayText="15. Secretariat" w:value="15. Secretariat"/>
              <w:listItem w:displayText="16. Review of the Procedures and Interim Provisions" w:value="16. Review of the Procedures and Interim Provisions"/>
              <w:listItem w:displayText="17. Appendices" w:value="17. Appendices"/>
              <w:listItem w:displayText="18. others" w:value="18. others"/>
            </w:dropDownList>
          </w:sdtPr>
          <w:sdtEndPr/>
          <w:sdtContent>
            <w:tc>
              <w:tcPr>
                <w:tcW w:w="1559" w:type="dxa"/>
              </w:tcPr>
              <w:p w14:paraId="6C15B0E8" w14:textId="6FB9EC5F" w:rsidR="00435F18" w:rsidRPr="008D4623" w:rsidRDefault="00435F18" w:rsidP="00435F18">
                <w:pPr>
                  <w:jc w:val="left"/>
                  <w:rPr>
                    <w:rFonts w:asciiTheme="majorHAnsi" w:eastAsiaTheme="majorEastAsia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1730953E" w14:textId="77777777" w:rsidR="00435F18" w:rsidRPr="008D4623" w:rsidRDefault="00435F18" w:rsidP="00435F18">
            <w:pPr>
              <w:ind w:right="35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286" w:type="dxa"/>
          </w:tcPr>
          <w:p w14:paraId="3DDA20CC" w14:textId="57F55941" w:rsidR="00435F18" w:rsidRPr="008D4623" w:rsidRDefault="00435F18" w:rsidP="00435F18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435F18" w:rsidRPr="008D4623" w14:paraId="4C7EC5EE" w14:textId="77777777" w:rsidTr="0047210B">
        <w:tc>
          <w:tcPr>
            <w:tcW w:w="988" w:type="dxa"/>
          </w:tcPr>
          <w:p w14:paraId="6693D13F" w14:textId="6F7433D5" w:rsidR="00435F18" w:rsidRPr="008D4623" w:rsidRDefault="00435F18" w:rsidP="00435F18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  <w:p w14:paraId="4FCF5B8A" w14:textId="77777777" w:rsidR="00435F18" w:rsidRPr="008D4623" w:rsidRDefault="00435F18" w:rsidP="00435F18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654640390"/>
            <w:placeholder>
              <w:docPart w:val="8074F81C85654883ADB70ED80440D4D1"/>
            </w:placeholder>
            <w:dropDownList>
              <w:listItem w:displayText="Choose an item." w:value="Choose an item."/>
              <w:listItem w:displayText="1. Policy" w:value="1. Policy"/>
              <w:listItem w:displayText="2. Objectives of the Procedures" w:value="2. Objectives of the Procedures"/>
              <w:listItem w:displayText="3. Basic Principles" w:value="3. Basic Principles"/>
              <w:listItem w:displayText="4. Tasks of the Examiners" w:value="4. Tasks of the Examiners"/>
              <w:listItem w:displayText="5. Powers and Duties of the Examiners" w:value="5. Powers and Duties of the Examiners"/>
              <w:listItem w:displayText="6. Projects Covered by the Procedures" w:value="6. Projects Covered by the Procedures"/>
              <w:listItem w:displayText="7. Qualifications of the Requesters" w:value="7. Qualifications of the Requesters"/>
              <w:listItem w:displayText="8. Period within which to Submit a Request" w:value="8. Period within which to Submit a Request"/>
              <w:listItem w:displayText="9. Contents of a Request" w:value="9. Contents of a Request"/>
              <w:listItem w:displayText="10. Process of the Procedures" w:value="10. Process of the Procedures"/>
              <w:listItem w:displayText="11. Report to the President" w:value="11. Report to the President"/>
              <w:listItem w:displayText="12. Opinions of the Operational Departments" w:value="12. Opinions of the Operational Departments"/>
              <w:listItem w:displayText="13. Responses to Examiners’ Report and Recommendations" w:value="13. Responses to Examiners’ Report and Recommendations"/>
              <w:listItem w:displayText="14. Disclosure of Information" w:value="14. Disclosure of Information"/>
              <w:listItem w:displayText="15. Secretariat" w:value="15. Secretariat"/>
              <w:listItem w:displayText="16. Review of the Procedures and Interim Provisions" w:value="16. Review of the Procedures and Interim Provisions"/>
              <w:listItem w:displayText="17. Appendices" w:value="17. Appendices"/>
              <w:listItem w:displayText="18. others" w:value="18. others"/>
            </w:dropDownList>
          </w:sdtPr>
          <w:sdtEndPr/>
          <w:sdtContent>
            <w:tc>
              <w:tcPr>
                <w:tcW w:w="1559" w:type="dxa"/>
              </w:tcPr>
              <w:p w14:paraId="60F7AE6C" w14:textId="3B3658A3" w:rsidR="00435F18" w:rsidRPr="008D4623" w:rsidRDefault="00435F18" w:rsidP="00435F18">
                <w:pPr>
                  <w:jc w:val="left"/>
                  <w:rPr>
                    <w:rFonts w:asciiTheme="majorHAnsi" w:eastAsiaTheme="majorEastAsia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835" w:type="dxa"/>
          </w:tcPr>
          <w:p w14:paraId="18EB57A7" w14:textId="77777777" w:rsidR="00435F18" w:rsidRPr="008D4623" w:rsidRDefault="00435F18" w:rsidP="00435F18">
            <w:pPr>
              <w:ind w:right="35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286" w:type="dxa"/>
          </w:tcPr>
          <w:p w14:paraId="178E6328" w14:textId="5134BE45" w:rsidR="00435F18" w:rsidRPr="008D4623" w:rsidRDefault="00435F18" w:rsidP="00435F18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435F18" w:rsidRPr="008D4623" w14:paraId="08D6E511" w14:textId="77777777" w:rsidTr="0047210B">
        <w:tc>
          <w:tcPr>
            <w:tcW w:w="988" w:type="dxa"/>
            <w:tcBorders>
              <w:bottom w:val="single" w:sz="4" w:space="0" w:color="auto"/>
            </w:tcBorders>
          </w:tcPr>
          <w:p w14:paraId="367C117B" w14:textId="0A3292C1" w:rsidR="00435F18" w:rsidRPr="008D4623" w:rsidRDefault="00435F18" w:rsidP="00435F18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  <w:p w14:paraId="50B7633D" w14:textId="77777777" w:rsidR="00435F18" w:rsidRPr="008D4623" w:rsidRDefault="00435F18" w:rsidP="00435F18">
            <w:pPr>
              <w:ind w:right="39"/>
              <w:jc w:val="left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989387735"/>
            <w:placeholder>
              <w:docPart w:val="52F1F40C715B4CC096337C913902ED9F"/>
            </w:placeholder>
            <w:dropDownList>
              <w:listItem w:displayText="Choose an item." w:value="Choose an item."/>
              <w:listItem w:displayText="1. Policy" w:value="1. Policy"/>
              <w:listItem w:displayText="2. Objectives of the Procedures" w:value="2. Objectives of the Procedures"/>
              <w:listItem w:displayText="3. Basic Principles" w:value="3. Basic Principles"/>
              <w:listItem w:displayText="4. Tasks of the Examiners" w:value="4. Tasks of the Examiners"/>
              <w:listItem w:displayText="5. Powers and Duties of the Examiners" w:value="5. Powers and Duties of the Examiners"/>
              <w:listItem w:displayText="6. Projects Covered by the Procedures" w:value="6. Projects Covered by the Procedures"/>
              <w:listItem w:displayText="7. Qualifications of the Requesters" w:value="7. Qualifications of the Requesters"/>
              <w:listItem w:displayText="8. Period within which to Submit a Request" w:value="8. Period within which to Submit a Request"/>
              <w:listItem w:displayText="9. Contents of a Request" w:value="9. Contents of a Request"/>
              <w:listItem w:displayText="10. Process of the Procedures" w:value="10. Process of the Procedures"/>
              <w:listItem w:displayText="11. Report to the President" w:value="11. Report to the President"/>
              <w:listItem w:displayText="12. Opinions of the Operational Departments" w:value="12. Opinions of the Operational Departments"/>
              <w:listItem w:displayText="13. Responses to Examiners’ Report and Recommendations" w:value="13. Responses to Examiners’ Report and Recommendations"/>
              <w:listItem w:displayText="14. Disclosure of Information" w:value="14. Disclosure of Information"/>
              <w:listItem w:displayText="15. Secretariat" w:value="15. Secretariat"/>
              <w:listItem w:displayText="16. Review of the Procedures and Interim Provisions" w:value="16. Review of the Procedures and Interim Provisions"/>
              <w:listItem w:displayText="17. Appendices" w:value="17. Appendices"/>
              <w:listItem w:displayText="18. others" w:value="18. others"/>
            </w:dropDownList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66706E9" w14:textId="152885E4" w:rsidR="00435F18" w:rsidRPr="008D4623" w:rsidRDefault="00435F18" w:rsidP="00435F18">
                <w:pPr>
                  <w:jc w:val="left"/>
                  <w:rPr>
                    <w:rFonts w:asciiTheme="majorHAnsi" w:eastAsiaTheme="majorEastAsia" w:hAnsiTheme="majorHAnsi" w:cstheme="majorHAnsi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</w:tcPr>
          <w:p w14:paraId="5980D3C3" w14:textId="77777777" w:rsidR="00435F18" w:rsidRPr="008D4623" w:rsidRDefault="00435F18" w:rsidP="00435F18">
            <w:pPr>
              <w:ind w:right="35"/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9286" w:type="dxa"/>
            <w:tcBorders>
              <w:bottom w:val="single" w:sz="4" w:space="0" w:color="auto"/>
            </w:tcBorders>
          </w:tcPr>
          <w:p w14:paraId="3E48C5BE" w14:textId="61977363" w:rsidR="00435F18" w:rsidRPr="008D4623" w:rsidRDefault="00435F18" w:rsidP="00435F18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6A6EE3C0" w14:textId="401A3090" w:rsidR="008D4623" w:rsidRDefault="008D4623" w:rsidP="00467D0F">
      <w:pPr>
        <w:jc w:val="left"/>
        <w:rPr>
          <w:rFonts w:ascii="Arial" w:eastAsiaTheme="majorEastAsia" w:hAnsi="Arial" w:cs="Arial"/>
          <w:sz w:val="24"/>
          <w:szCs w:val="24"/>
        </w:rPr>
      </w:pPr>
    </w:p>
    <w:sectPr w:rsidR="008D4623" w:rsidSect="008D4623">
      <w:headerReference w:type="default" r:id="rId11"/>
      <w:footerReference w:type="default" r:id="rId12"/>
      <w:headerReference w:type="first" r:id="rId13"/>
      <w:pgSz w:w="16838" w:h="11906" w:orient="landscape" w:code="9"/>
      <w:pgMar w:top="1440" w:right="1080" w:bottom="1440" w:left="1080" w:header="0" w:footer="73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B03E" w14:textId="77777777" w:rsidR="00A713D1" w:rsidRDefault="00A713D1" w:rsidP="00077ECC">
      <w:r>
        <w:separator/>
      </w:r>
    </w:p>
  </w:endnote>
  <w:endnote w:type="continuationSeparator" w:id="0">
    <w:p w14:paraId="794D4EF8" w14:textId="77777777" w:rsidR="00A713D1" w:rsidRDefault="00A713D1" w:rsidP="0007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FFD6" w14:textId="6D515A5F" w:rsidR="007658F3" w:rsidRDefault="007658F3" w:rsidP="00151E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C509" w14:textId="77777777" w:rsidR="00A713D1" w:rsidRDefault="00A713D1" w:rsidP="00077ECC">
      <w:r>
        <w:separator/>
      </w:r>
    </w:p>
  </w:footnote>
  <w:footnote w:type="continuationSeparator" w:id="0">
    <w:p w14:paraId="2465A4C3" w14:textId="77777777" w:rsidR="00A713D1" w:rsidRDefault="00A713D1" w:rsidP="0007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8F26" w14:textId="5E01140A" w:rsidR="007658F3" w:rsidRDefault="007658F3" w:rsidP="004731FE">
    <w:pPr>
      <w:pStyle w:val="a3"/>
      <w:tabs>
        <w:tab w:val="clear" w:pos="8504"/>
        <w:tab w:val="right" w:pos="9072"/>
      </w:tabs>
      <w:ind w:firstLineChars="1" w:firstLine="2"/>
      <w:jc w:val="left"/>
    </w:pPr>
    <w:r>
      <w:rPr>
        <w:noProof/>
      </w:rPr>
      <w:ptab w:relativeTo="margin" w:alignment="left" w:leader="none"/>
    </w: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23B4C" w14:textId="4AB454DE" w:rsidR="009F3257" w:rsidRPr="00A500AF" w:rsidRDefault="009F3257" w:rsidP="009F3257">
    <w:pPr>
      <w:pStyle w:val="a3"/>
      <w:jc w:val="right"/>
      <w:rPr>
        <w:rFonts w:ascii="ＭＳ Ｐゴシック" w:eastAsia="ＭＳ Ｐゴシック" w:hAnsi="ＭＳ Ｐ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243AC"/>
    <w:multiLevelType w:val="hybridMultilevel"/>
    <w:tmpl w:val="30F147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760FD"/>
    <w:multiLevelType w:val="hybridMultilevel"/>
    <w:tmpl w:val="98080700"/>
    <w:lvl w:ilvl="0" w:tplc="3E42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6463E"/>
    <w:multiLevelType w:val="hybridMultilevel"/>
    <w:tmpl w:val="0B4A7E82"/>
    <w:lvl w:ilvl="0" w:tplc="75F0D342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60F6901"/>
    <w:multiLevelType w:val="hybridMultilevel"/>
    <w:tmpl w:val="D71263D8"/>
    <w:lvl w:ilvl="0" w:tplc="835624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5B965BEA"/>
    <w:multiLevelType w:val="hybridMultilevel"/>
    <w:tmpl w:val="D8A48B52"/>
    <w:lvl w:ilvl="0" w:tplc="74683A08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9639F"/>
    <w:multiLevelType w:val="hybridMultilevel"/>
    <w:tmpl w:val="98080700"/>
    <w:lvl w:ilvl="0" w:tplc="3E42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D6085B"/>
    <w:multiLevelType w:val="hybridMultilevel"/>
    <w:tmpl w:val="6660E604"/>
    <w:lvl w:ilvl="0" w:tplc="3DB2681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AA44D2"/>
    <w:multiLevelType w:val="hybridMultilevel"/>
    <w:tmpl w:val="A5A890FC"/>
    <w:lvl w:ilvl="0" w:tplc="4462E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FD0EB7"/>
    <w:multiLevelType w:val="hybridMultilevel"/>
    <w:tmpl w:val="58E84EA8"/>
    <w:lvl w:ilvl="0" w:tplc="CE76016C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4C5875"/>
    <w:multiLevelType w:val="hybridMultilevel"/>
    <w:tmpl w:val="41605C02"/>
    <w:lvl w:ilvl="0" w:tplc="5DA291FE">
      <w:start w:val="1"/>
      <w:numFmt w:val="upperRoman"/>
      <w:lvlText w:val="%1.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友美 鈴木">
    <w15:presenceInfo w15:providerId="None" w15:userId="友美 鈴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revisionView w:markup="0"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CC"/>
    <w:rsid w:val="00036302"/>
    <w:rsid w:val="00044693"/>
    <w:rsid w:val="0004518D"/>
    <w:rsid w:val="00046997"/>
    <w:rsid w:val="00077ECC"/>
    <w:rsid w:val="000A47CC"/>
    <w:rsid w:val="000C4CC4"/>
    <w:rsid w:val="000D10B1"/>
    <w:rsid w:val="00151EAF"/>
    <w:rsid w:val="0015623E"/>
    <w:rsid w:val="00164AD7"/>
    <w:rsid w:val="001702EC"/>
    <w:rsid w:val="001A5627"/>
    <w:rsid w:val="001C4BBD"/>
    <w:rsid w:val="001F3C27"/>
    <w:rsid w:val="001F4755"/>
    <w:rsid w:val="001F5756"/>
    <w:rsid w:val="001F7D0C"/>
    <w:rsid w:val="00216838"/>
    <w:rsid w:val="002554B3"/>
    <w:rsid w:val="002B0AA2"/>
    <w:rsid w:val="002B7889"/>
    <w:rsid w:val="002C11D7"/>
    <w:rsid w:val="002F5205"/>
    <w:rsid w:val="002F5744"/>
    <w:rsid w:val="003338E0"/>
    <w:rsid w:val="00333CE2"/>
    <w:rsid w:val="003633DE"/>
    <w:rsid w:val="003645BB"/>
    <w:rsid w:val="00365DD9"/>
    <w:rsid w:val="0039296F"/>
    <w:rsid w:val="003937C8"/>
    <w:rsid w:val="003C7741"/>
    <w:rsid w:val="003E0AAA"/>
    <w:rsid w:val="00400CEE"/>
    <w:rsid w:val="0041017F"/>
    <w:rsid w:val="0043534F"/>
    <w:rsid w:val="00435F18"/>
    <w:rsid w:val="00453DF7"/>
    <w:rsid w:val="00467D0F"/>
    <w:rsid w:val="004706BE"/>
    <w:rsid w:val="004731FE"/>
    <w:rsid w:val="004800C0"/>
    <w:rsid w:val="004A24DD"/>
    <w:rsid w:val="004C4272"/>
    <w:rsid w:val="00520558"/>
    <w:rsid w:val="005333A7"/>
    <w:rsid w:val="00566FD5"/>
    <w:rsid w:val="005944C9"/>
    <w:rsid w:val="00597CD3"/>
    <w:rsid w:val="005B5426"/>
    <w:rsid w:val="005E2829"/>
    <w:rsid w:val="006417F8"/>
    <w:rsid w:val="006926DA"/>
    <w:rsid w:val="006A1626"/>
    <w:rsid w:val="006B1AFD"/>
    <w:rsid w:val="006D0278"/>
    <w:rsid w:val="006D2FB1"/>
    <w:rsid w:val="007063EE"/>
    <w:rsid w:val="00715555"/>
    <w:rsid w:val="007169E3"/>
    <w:rsid w:val="007218DF"/>
    <w:rsid w:val="007658F3"/>
    <w:rsid w:val="007B0B00"/>
    <w:rsid w:val="007C39B5"/>
    <w:rsid w:val="007C4C8D"/>
    <w:rsid w:val="007D301A"/>
    <w:rsid w:val="007E1859"/>
    <w:rsid w:val="00825772"/>
    <w:rsid w:val="00842FE8"/>
    <w:rsid w:val="00843BDE"/>
    <w:rsid w:val="00892F48"/>
    <w:rsid w:val="00893306"/>
    <w:rsid w:val="008A65E6"/>
    <w:rsid w:val="008A69F0"/>
    <w:rsid w:val="008B0BDC"/>
    <w:rsid w:val="008D4623"/>
    <w:rsid w:val="008F43B6"/>
    <w:rsid w:val="00915930"/>
    <w:rsid w:val="00917D0B"/>
    <w:rsid w:val="009368E5"/>
    <w:rsid w:val="009432D8"/>
    <w:rsid w:val="00950490"/>
    <w:rsid w:val="00953D79"/>
    <w:rsid w:val="009560D9"/>
    <w:rsid w:val="0097640B"/>
    <w:rsid w:val="00986A1B"/>
    <w:rsid w:val="009F3257"/>
    <w:rsid w:val="00A06B52"/>
    <w:rsid w:val="00A1695C"/>
    <w:rsid w:val="00A20927"/>
    <w:rsid w:val="00A500AF"/>
    <w:rsid w:val="00A713D1"/>
    <w:rsid w:val="00AA1919"/>
    <w:rsid w:val="00AA6434"/>
    <w:rsid w:val="00AC6BE6"/>
    <w:rsid w:val="00AD7E45"/>
    <w:rsid w:val="00B03CDF"/>
    <w:rsid w:val="00B209C2"/>
    <w:rsid w:val="00B24823"/>
    <w:rsid w:val="00B37BA8"/>
    <w:rsid w:val="00B44A5E"/>
    <w:rsid w:val="00B950EE"/>
    <w:rsid w:val="00BE333B"/>
    <w:rsid w:val="00C354C9"/>
    <w:rsid w:val="00C55569"/>
    <w:rsid w:val="00C5688D"/>
    <w:rsid w:val="00C5712E"/>
    <w:rsid w:val="00C849C6"/>
    <w:rsid w:val="00C94A34"/>
    <w:rsid w:val="00CA2A1D"/>
    <w:rsid w:val="00CC5400"/>
    <w:rsid w:val="00CD184A"/>
    <w:rsid w:val="00CE233B"/>
    <w:rsid w:val="00D03133"/>
    <w:rsid w:val="00D10D4B"/>
    <w:rsid w:val="00D10F77"/>
    <w:rsid w:val="00D21DE6"/>
    <w:rsid w:val="00D258B3"/>
    <w:rsid w:val="00D275D6"/>
    <w:rsid w:val="00D32FFF"/>
    <w:rsid w:val="00D34E5D"/>
    <w:rsid w:val="00D457BC"/>
    <w:rsid w:val="00D63192"/>
    <w:rsid w:val="00D70DB4"/>
    <w:rsid w:val="00D75EA0"/>
    <w:rsid w:val="00DA0E2D"/>
    <w:rsid w:val="00DC2099"/>
    <w:rsid w:val="00DC23EF"/>
    <w:rsid w:val="00DC7D25"/>
    <w:rsid w:val="00E1541D"/>
    <w:rsid w:val="00E36B70"/>
    <w:rsid w:val="00E47FAB"/>
    <w:rsid w:val="00E52B96"/>
    <w:rsid w:val="00E606C4"/>
    <w:rsid w:val="00E67E0B"/>
    <w:rsid w:val="00EA0187"/>
    <w:rsid w:val="00EB0CC3"/>
    <w:rsid w:val="00EC49A0"/>
    <w:rsid w:val="00ED06AB"/>
    <w:rsid w:val="00F1593B"/>
    <w:rsid w:val="00F463D2"/>
    <w:rsid w:val="00F52674"/>
    <w:rsid w:val="00F843B9"/>
    <w:rsid w:val="00F869E6"/>
    <w:rsid w:val="00F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65A923"/>
  <w15:docId w15:val="{5211B8C1-5C35-4728-98FA-9B4EC56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CC"/>
  </w:style>
  <w:style w:type="paragraph" w:styleId="a5">
    <w:name w:val="footer"/>
    <w:basedOn w:val="a"/>
    <w:link w:val="a6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CC"/>
  </w:style>
  <w:style w:type="paragraph" w:styleId="a7">
    <w:name w:val="Balloon Text"/>
    <w:basedOn w:val="a"/>
    <w:link w:val="a8"/>
    <w:uiPriority w:val="99"/>
    <w:semiHidden/>
    <w:unhideWhenUsed/>
    <w:rsid w:val="0007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E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7BA8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715555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715555"/>
    <w:rPr>
      <w:rFonts w:asciiTheme="majorEastAsia" w:eastAsiaTheme="majorEastAsia" w:hAnsiTheme="majorEastAsia"/>
    </w:rPr>
  </w:style>
  <w:style w:type="table" w:styleId="ac">
    <w:name w:val="Table Grid"/>
    <w:basedOn w:val="a1"/>
    <w:uiPriority w:val="59"/>
    <w:rsid w:val="00D1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67E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67E0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67E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E0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67E0B"/>
    <w:rPr>
      <w:b/>
      <w:bCs/>
    </w:rPr>
  </w:style>
  <w:style w:type="paragraph" w:customStyle="1" w:styleId="Default">
    <w:name w:val="Default"/>
    <w:rsid w:val="003645BB"/>
    <w:pPr>
      <w:widowControl w:val="0"/>
      <w:autoSpaceDE w:val="0"/>
      <w:autoSpaceDN w:val="0"/>
      <w:adjustRightInd w:val="0"/>
    </w:pPr>
    <w:rPr>
      <w:rFonts w:ascii="ＭＳ ゴシック" w:eastAsia="ＭＳ ゴシック" w:hAnsi="Arial" w:cs="ＭＳ ゴシック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B03CD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C49A0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C5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5D460B46B14452992C361088C4A1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370706-C5C4-44B2-BF90-97ED6FD84D1B}"/>
      </w:docPartPr>
      <w:docPartBody>
        <w:p w:rsidR="008B50DC" w:rsidRDefault="003A6209" w:rsidP="003A6209">
          <w:pPr>
            <w:pStyle w:val="AF5D460B46B14452992C361088C4A179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519A375E9A484E899247222BC38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1B6646-3D57-48BC-978D-519F662FAEDB}"/>
      </w:docPartPr>
      <w:docPartBody>
        <w:p w:rsidR="008B50DC" w:rsidRDefault="003A6209" w:rsidP="003A6209">
          <w:pPr>
            <w:pStyle w:val="96519A375E9A484E899247222BC3837A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55C41DA0E1F41538077888453C24B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3387EF-DE0D-47E9-9C73-335A8CA080C3}"/>
      </w:docPartPr>
      <w:docPartBody>
        <w:p w:rsidR="00BB262C" w:rsidRDefault="003870A1" w:rsidP="003870A1">
          <w:pPr>
            <w:pStyle w:val="B55C41DA0E1F41538077888453C24B1D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CEC5002DD547158CFC23BFB18796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EF69E-A001-4063-BAAD-1B4797D30C04}"/>
      </w:docPartPr>
      <w:docPartBody>
        <w:p w:rsidR="00BB262C" w:rsidRDefault="003870A1" w:rsidP="003870A1">
          <w:pPr>
            <w:pStyle w:val="04CEC5002DD547158CFC23BFB187962E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74F81C85654883ADB70ED80440D4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274926-719B-43A1-9B21-C0655F60B1F6}"/>
      </w:docPartPr>
      <w:docPartBody>
        <w:p w:rsidR="00BB262C" w:rsidRDefault="003870A1" w:rsidP="003870A1">
          <w:pPr>
            <w:pStyle w:val="8074F81C85654883ADB70ED80440D4D1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F1F40C715B4CC096337C913902ED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76A2B-2219-4AC3-86CB-F97E46151CC8}"/>
      </w:docPartPr>
      <w:docPartBody>
        <w:p w:rsidR="00BB262C" w:rsidRDefault="003870A1" w:rsidP="003870A1">
          <w:pPr>
            <w:pStyle w:val="52F1F40C715B4CC096337C913902ED9F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FBD6A40F94B4CFD83E358DBC546F4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E2CE28-2914-45BA-B615-BE5AB9CEF99D}"/>
      </w:docPartPr>
      <w:docPartBody>
        <w:p w:rsidR="009321A1" w:rsidRDefault="00BB262C" w:rsidP="00BB262C">
          <w:pPr>
            <w:pStyle w:val="FFBD6A40F94B4CFD83E358DBC546F441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70C496C2A5416FA69937F3D75BD3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0E5340-112F-4A57-9702-1834F4AA2329}"/>
      </w:docPartPr>
      <w:docPartBody>
        <w:p w:rsidR="009321A1" w:rsidRDefault="00BB262C" w:rsidP="00BB262C">
          <w:pPr>
            <w:pStyle w:val="8D70C496C2A5416FA69937F3D75BD37D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61A8627F284AABA1981F3661976D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62BFC-B0DE-48CE-9FAD-0C34BC8E5EBF}"/>
      </w:docPartPr>
      <w:docPartBody>
        <w:p w:rsidR="009321A1" w:rsidRDefault="00BB262C" w:rsidP="00BB262C">
          <w:pPr>
            <w:pStyle w:val="7261A8627F284AABA1981F3661976DF1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28F3667542F48BDB16D004E6C81A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E8F8D9-A67B-40E5-9921-014DBE45D41A}"/>
      </w:docPartPr>
      <w:docPartBody>
        <w:p w:rsidR="009321A1" w:rsidRDefault="00BB262C" w:rsidP="00BB262C">
          <w:pPr>
            <w:pStyle w:val="528F3667542F48BDB16D004E6C81A205"/>
          </w:pPr>
          <w:r w:rsidRPr="00BE605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09"/>
    <w:rsid w:val="003870A1"/>
    <w:rsid w:val="003A6209"/>
    <w:rsid w:val="008B50DC"/>
    <w:rsid w:val="009321A1"/>
    <w:rsid w:val="00B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262C"/>
    <w:rPr>
      <w:color w:val="808080"/>
    </w:rPr>
  </w:style>
  <w:style w:type="paragraph" w:customStyle="1" w:styleId="152CA94AEC0443FAAB301BAB18A2C6C0">
    <w:name w:val="152CA94AEC0443FAAB301BAB18A2C6C0"/>
    <w:rsid w:val="003A6209"/>
    <w:pPr>
      <w:widowControl w:val="0"/>
      <w:jc w:val="both"/>
    </w:pPr>
  </w:style>
  <w:style w:type="paragraph" w:customStyle="1" w:styleId="8314436034A442F18A4224BFBC0B7836">
    <w:name w:val="8314436034A442F18A4224BFBC0B7836"/>
    <w:rsid w:val="003A6209"/>
    <w:pPr>
      <w:widowControl w:val="0"/>
      <w:jc w:val="both"/>
    </w:pPr>
  </w:style>
  <w:style w:type="paragraph" w:customStyle="1" w:styleId="EBA87F0691804CE7BC4FB5450F47FDE4">
    <w:name w:val="EBA87F0691804CE7BC4FB5450F47FDE4"/>
    <w:rsid w:val="003A6209"/>
    <w:pPr>
      <w:widowControl w:val="0"/>
      <w:jc w:val="both"/>
    </w:pPr>
  </w:style>
  <w:style w:type="paragraph" w:customStyle="1" w:styleId="5FF16898A21645858BEFC09DFF96EB6A">
    <w:name w:val="5FF16898A21645858BEFC09DFF96EB6A"/>
    <w:rsid w:val="003A6209"/>
    <w:pPr>
      <w:widowControl w:val="0"/>
      <w:jc w:val="both"/>
    </w:pPr>
  </w:style>
  <w:style w:type="paragraph" w:customStyle="1" w:styleId="DBC2DF54AD194C29B91CA016FAEF53F6">
    <w:name w:val="DBC2DF54AD194C29B91CA016FAEF53F6"/>
    <w:rsid w:val="003A6209"/>
    <w:pPr>
      <w:widowControl w:val="0"/>
      <w:jc w:val="both"/>
    </w:pPr>
  </w:style>
  <w:style w:type="paragraph" w:customStyle="1" w:styleId="2D3AFAC613FD4B048B902EEAB956CEE0">
    <w:name w:val="2D3AFAC613FD4B048B902EEAB956CEE0"/>
    <w:rsid w:val="003A6209"/>
    <w:pPr>
      <w:widowControl w:val="0"/>
      <w:jc w:val="both"/>
    </w:pPr>
  </w:style>
  <w:style w:type="paragraph" w:customStyle="1" w:styleId="AF5D460B46B14452992C361088C4A179">
    <w:name w:val="AF5D460B46B14452992C361088C4A179"/>
    <w:rsid w:val="003A6209"/>
    <w:pPr>
      <w:widowControl w:val="0"/>
      <w:jc w:val="both"/>
    </w:pPr>
  </w:style>
  <w:style w:type="paragraph" w:customStyle="1" w:styleId="96519A375E9A484E899247222BC3837A">
    <w:name w:val="96519A375E9A484E899247222BC3837A"/>
    <w:rsid w:val="003A6209"/>
    <w:pPr>
      <w:widowControl w:val="0"/>
      <w:jc w:val="both"/>
    </w:pPr>
  </w:style>
  <w:style w:type="paragraph" w:customStyle="1" w:styleId="B55C41DA0E1F41538077888453C24B1D">
    <w:name w:val="B55C41DA0E1F41538077888453C24B1D"/>
    <w:rsid w:val="003870A1"/>
    <w:pPr>
      <w:widowControl w:val="0"/>
      <w:jc w:val="both"/>
    </w:pPr>
  </w:style>
  <w:style w:type="paragraph" w:customStyle="1" w:styleId="04CEC5002DD547158CFC23BFB187962E">
    <w:name w:val="04CEC5002DD547158CFC23BFB187962E"/>
    <w:rsid w:val="003870A1"/>
    <w:pPr>
      <w:widowControl w:val="0"/>
      <w:jc w:val="both"/>
    </w:pPr>
  </w:style>
  <w:style w:type="paragraph" w:customStyle="1" w:styleId="8074F81C85654883ADB70ED80440D4D1">
    <w:name w:val="8074F81C85654883ADB70ED80440D4D1"/>
    <w:rsid w:val="003870A1"/>
    <w:pPr>
      <w:widowControl w:val="0"/>
      <w:jc w:val="both"/>
    </w:pPr>
  </w:style>
  <w:style w:type="paragraph" w:customStyle="1" w:styleId="52F1F40C715B4CC096337C913902ED9F">
    <w:name w:val="52F1F40C715B4CC096337C913902ED9F"/>
    <w:rsid w:val="003870A1"/>
    <w:pPr>
      <w:widowControl w:val="0"/>
      <w:jc w:val="both"/>
    </w:pPr>
  </w:style>
  <w:style w:type="paragraph" w:customStyle="1" w:styleId="C71E67B6CC034D7D82396616FFCD4F25">
    <w:name w:val="C71E67B6CC034D7D82396616FFCD4F25"/>
    <w:rsid w:val="003870A1"/>
    <w:pPr>
      <w:widowControl w:val="0"/>
      <w:jc w:val="both"/>
    </w:pPr>
  </w:style>
  <w:style w:type="paragraph" w:customStyle="1" w:styleId="0E9C168BCDC3468EA92F999C6ECDE144">
    <w:name w:val="0E9C168BCDC3468EA92F999C6ECDE144"/>
    <w:rsid w:val="003870A1"/>
    <w:pPr>
      <w:widowControl w:val="0"/>
      <w:jc w:val="both"/>
    </w:pPr>
  </w:style>
  <w:style w:type="paragraph" w:customStyle="1" w:styleId="F3815A839CD94AA69988E2503AFB806B">
    <w:name w:val="F3815A839CD94AA69988E2503AFB806B"/>
    <w:rsid w:val="003870A1"/>
    <w:pPr>
      <w:widowControl w:val="0"/>
      <w:jc w:val="both"/>
    </w:pPr>
  </w:style>
  <w:style w:type="paragraph" w:customStyle="1" w:styleId="D1F98D29A92C404596EADCF5E5277C2F">
    <w:name w:val="D1F98D29A92C404596EADCF5E5277C2F"/>
    <w:rsid w:val="003870A1"/>
    <w:pPr>
      <w:widowControl w:val="0"/>
      <w:jc w:val="both"/>
    </w:pPr>
  </w:style>
  <w:style w:type="paragraph" w:customStyle="1" w:styleId="FFBD6A40F94B4CFD83E358DBC546F441">
    <w:name w:val="FFBD6A40F94B4CFD83E358DBC546F441"/>
    <w:rsid w:val="00BB262C"/>
    <w:pPr>
      <w:widowControl w:val="0"/>
      <w:jc w:val="both"/>
    </w:pPr>
  </w:style>
  <w:style w:type="paragraph" w:customStyle="1" w:styleId="8D70C496C2A5416FA69937F3D75BD37D">
    <w:name w:val="8D70C496C2A5416FA69937F3D75BD37D"/>
    <w:rsid w:val="00BB262C"/>
    <w:pPr>
      <w:widowControl w:val="0"/>
      <w:jc w:val="both"/>
    </w:pPr>
  </w:style>
  <w:style w:type="paragraph" w:customStyle="1" w:styleId="7261A8627F284AABA1981F3661976DF1">
    <w:name w:val="7261A8627F284AABA1981F3661976DF1"/>
    <w:rsid w:val="00BB262C"/>
    <w:pPr>
      <w:widowControl w:val="0"/>
      <w:jc w:val="both"/>
    </w:pPr>
  </w:style>
  <w:style w:type="paragraph" w:customStyle="1" w:styleId="528F3667542F48BDB16D004E6C81A205">
    <w:name w:val="528F3667542F48BDB16D004E6C81A205"/>
    <w:rsid w:val="00BB26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FDE0843EC4C4995C6CC597D4A9A64" ma:contentTypeVersion="6" ma:contentTypeDescription="新しいドキュメントを作成します。" ma:contentTypeScope="" ma:versionID="daa6657c827fcd3c187b4819fb875369">
  <xsd:schema xmlns:xsd="http://www.w3.org/2001/XMLSchema" xmlns:xs="http://www.w3.org/2001/XMLSchema" xmlns:p="http://schemas.microsoft.com/office/2006/metadata/properties" xmlns:ns2="9e8660f5-b85e-41cf-8958-8469586ea2c2" xmlns:ns3="6a5456d8-cf36-47b4-b355-7fb8378a5bd9" targetNamespace="http://schemas.microsoft.com/office/2006/metadata/properties" ma:root="true" ma:fieldsID="c0ab2974c970e52be7b9266b895dea18" ns2:_="" ns3:_="">
    <xsd:import namespace="9e8660f5-b85e-41cf-8958-8469586ea2c2"/>
    <xsd:import namespace="6a5456d8-cf36-47b4-b355-7fb8378a5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60f5-b85e-41cf-8958-8469586ea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456d8-cf36-47b4-b355-7fb8378a5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5456d8-cf36-47b4-b355-7fb8378a5bd9">
      <UserInfo>
        <DisplayName>環境GL改定 定例会 メンバー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F6557-9F05-493D-A70A-A9594E153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660f5-b85e-41cf-8958-8469586ea2c2"/>
    <ds:schemaRef ds:uri="6a5456d8-cf36-47b4-b355-7fb8378a5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37120-6CBE-48FC-803B-0FBEAC324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F65F6-9F7B-46E7-BC0F-AA11AB22972A}">
  <ds:schemaRefs>
    <ds:schemaRef ds:uri="6a5456d8-cf36-47b4-b355-7fb8378a5b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8660f5-b85e-41cf-8958-8469586ea2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D36F35-B15C-476C-B411-A6FB03AE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157</Words>
  <Characters>901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2021-07-02T07:09:00Z</cp:lastPrinted>
  <dcterms:created xsi:type="dcterms:W3CDTF">2020-11-19T00:58:00Z</dcterms:created>
  <dcterms:modified xsi:type="dcterms:W3CDTF">2021-07-09T05:18:00Z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0x010100AEBFDE0843EC4C4995C6CC597D4A9A64</vt:lpwstr>
  </property>
</Properties>
</file>