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17" w:rsidDel="00995BC6" w:rsidRDefault="00546917" w:rsidP="00546917">
      <w:pPr>
        <w:ind w:right="880"/>
        <w:rPr>
          <w:del w:id="0" w:author="JICA" w:date="2016-10-31T09:56:00Z"/>
          <w:rFonts w:ascii="ＭＳ 明朝" w:eastAsia="ＭＳ 明朝" w:hAnsi="ＭＳ 明朝"/>
          <w:sz w:val="22"/>
          <w:szCs w:val="22"/>
        </w:rPr>
      </w:pPr>
      <w:del w:id="1" w:author="JICA" w:date="2016-10-31T09:56:00Z">
        <w:r w:rsidDel="00995BC6">
          <w:rPr>
            <w:noProof/>
          </w:rPr>
          <mc:AlternateContent>
            <mc:Choice Requires="wps">
              <w:drawing>
                <wp:anchor distT="0" distB="0" distL="114300" distR="114300" simplePos="0" relativeHeight="251659264" behindDoc="0" locked="0" layoutInCell="1" allowOverlap="1" wp14:anchorId="12403FFF" wp14:editId="45E3D2CF">
                  <wp:simplePos x="0" y="0"/>
                  <wp:positionH relativeFrom="column">
                    <wp:posOffset>11430</wp:posOffset>
                  </wp:positionH>
                  <wp:positionV relativeFrom="paragraph">
                    <wp:posOffset>-27940</wp:posOffset>
                  </wp:positionV>
                  <wp:extent cx="969645" cy="210185"/>
                  <wp:effectExtent l="0" t="0" r="2095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10185"/>
                          </a:xfrm>
                          <a:prstGeom prst="rect">
                            <a:avLst/>
                          </a:prstGeom>
                          <a:solidFill>
                            <a:srgbClr val="FFFFFF"/>
                          </a:solidFill>
                          <a:ln w="19050">
                            <a:solidFill>
                              <a:srgbClr val="000000"/>
                            </a:solidFill>
                            <a:miter lim="800000"/>
                            <a:headEnd/>
                            <a:tailEnd/>
                          </a:ln>
                        </wps:spPr>
                        <wps:txbx>
                          <w:txbxContent>
                            <w:p w:rsidR="00546917" w:rsidRPr="00C432A5" w:rsidRDefault="00546917">
                              <w:pPr>
                                <w:spacing w:line="0" w:lineRule="atLeast"/>
                                <w:pPrChange w:id="2" w:author="JICA" w:date="2016-10-31T09:56:00Z">
                                  <w:pPr>
                                    <w:spacing w:line="0" w:lineRule="atLeast"/>
                                    <w:jc w:val="center"/>
                                  </w:pPr>
                                </w:pPrChange>
                              </w:pPr>
                              <w:del w:id="3" w:author="JICA" w:date="2016-10-31T09:56:00Z">
                                <w:r w:rsidRPr="00C432A5" w:rsidDel="00995BC6">
                                  <w:rPr>
                                    <w:rFonts w:hint="eastAsia"/>
                                  </w:rPr>
                                  <w:delText>外部申込用</w:delText>
                                </w:r>
                              </w:del>
                            </w:p>
                            <w:p w:rsidR="00546917" w:rsidRDefault="00546917" w:rsidP="00546917">
                              <w:r>
                                <w:rPr>
                                  <w:rFonts w:hint="eastAsia"/>
                                </w:rPr>
                                <w:t>も</w:t>
                              </w:r>
                              <w:r>
                                <w:rPr>
                                  <w:rFonts w:hint="eastAsia"/>
                                </w:rPr>
                                <w:t xml:space="preserve">usikomi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03FFF" id="_x0000_t202" coordsize="21600,21600" o:spt="202" path="m,l,21600r21600,l21600,xe">
                  <v:stroke joinstyle="miter"/>
                  <v:path gradientshapeok="t" o:connecttype="rect"/>
                </v:shapetype>
                <v:shape id="Text Box 2" o:spid="_x0000_s1026" type="#_x0000_t202" style="position:absolute;left:0;text-align:left;margin-left:.9pt;margin-top:-2.2pt;width:76.3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" strokeweight="1.5pt">
                  <v:textbox inset="5.85pt,.7pt,5.85pt,.7pt">
                    <w:txbxContent>
                      <w:p w:rsidR="00546917" w:rsidRPr="00C432A5" w:rsidRDefault="00546917">
                        <w:pPr>
                          <w:spacing w:line="0" w:lineRule="atLeast"/>
                          <w:pPrChange w:id="4" w:author="JICA" w:date="2016-10-31T09:56:00Z">
                            <w:pPr>
                              <w:spacing w:line="0" w:lineRule="atLeast"/>
                              <w:jc w:val="center"/>
                            </w:pPr>
                          </w:pPrChange>
                        </w:pPr>
                        <w:del w:id="5" w:author="JICA" w:date="2016-10-31T09:56:00Z">
                          <w:r w:rsidRPr="00C432A5" w:rsidDel="00995BC6">
                            <w:rPr>
                              <w:rFonts w:hint="eastAsia"/>
                            </w:rPr>
                            <w:delText>外部申込用</w:delText>
                          </w:r>
                        </w:del>
                      </w:p>
                      <w:p w:rsidR="00546917" w:rsidRDefault="00546917" w:rsidP="00546917">
                        <w:r>
                          <w:rPr>
                            <w:rFonts w:hint="eastAsia"/>
                          </w:rPr>
                          <w:t>も</w:t>
                        </w:r>
                        <w:r>
                          <w:rPr>
                            <w:rFonts w:hint="eastAsia"/>
                          </w:rPr>
                          <w:t xml:space="preserve">usikomi </w:t>
                        </w:r>
                      </w:p>
                    </w:txbxContent>
                  </v:textbox>
                </v:shape>
              </w:pict>
            </mc:Fallback>
          </mc:AlternateContent>
        </w:r>
      </w:del>
    </w:p>
    <w:p w:rsidR="00546917" w:rsidRPr="009F4EE5" w:rsidDel="00F0116B" w:rsidRDefault="00546917">
      <w:pPr>
        <w:tabs>
          <w:tab w:val="left" w:pos="6663"/>
        </w:tabs>
        <w:spacing w:line="0" w:lineRule="atLeast"/>
        <w:jc w:val="left"/>
        <w:rPr>
          <w:del w:id="4" w:author="JICA" w:date="2016-08-24T15:00:00Z"/>
          <w:rFonts w:ascii="ＭＳ Ｐゴシック" w:eastAsia="ＭＳ Ｐゴシック" w:hAnsi="ＭＳ Ｐゴシック"/>
          <w:sz w:val="18"/>
          <w:szCs w:val="18"/>
        </w:rPr>
        <w:pPrChange w:id="5" w:author="JICA" w:date="2017-04-25T11:45:00Z">
          <w:pPr>
            <w:spacing w:line="0" w:lineRule="atLeast"/>
            <w:jc w:val="left"/>
          </w:pPr>
        </w:pPrChange>
      </w:pPr>
      <w:r>
        <w:rPr>
          <w:rFonts w:ascii="ＭＳ Ｐゴシック" w:eastAsia="ＭＳ Ｐゴシック" w:hAnsi="ＭＳ Ｐゴシック" w:hint="eastAsia"/>
          <w:sz w:val="22"/>
          <w:szCs w:val="22"/>
        </w:rPr>
        <w:t>（様式１</w:t>
      </w:r>
      <w:r w:rsidRPr="002E5631">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w:t>
      </w:r>
      <w:del w:id="6" w:author="Tomoko　Hayakawa" w:date="2016-03-04T11:26:00Z">
        <w:r w:rsidDel="00FE4B2A">
          <w:rPr>
            <w:rFonts w:ascii="ＭＳ Ｐゴシック" w:eastAsia="ＭＳ Ｐゴシック" w:hAnsi="ＭＳ Ｐゴシック" w:hint="eastAsia"/>
            <w:sz w:val="22"/>
            <w:szCs w:val="22"/>
          </w:rPr>
          <w:delText xml:space="preserve">　　　</w:delText>
        </w:r>
      </w:del>
      <w:del w:id="7" w:author="Tomoko　Hayakawa" w:date="2016-03-04T11:23:00Z">
        <w:r w:rsidRPr="009F4EE5" w:rsidDel="00FD4B1F">
          <w:rPr>
            <w:rFonts w:ascii="ＭＳ Ｐゴシック" w:eastAsia="ＭＳ Ｐゴシック" w:hAnsi="ＭＳ Ｐゴシック" w:hint="eastAsia"/>
            <w:sz w:val="18"/>
            <w:szCs w:val="18"/>
          </w:rPr>
          <w:delText>【総務課控】</w:delText>
        </w:r>
      </w:del>
    </w:p>
    <w:p w:rsidR="00546917" w:rsidRPr="009F4EE5" w:rsidRDefault="00546917">
      <w:pPr>
        <w:tabs>
          <w:tab w:val="left" w:pos="6663"/>
        </w:tabs>
        <w:ind w:right="880"/>
        <w:rPr>
          <w:rFonts w:ascii="ＭＳ Ｐゴシック" w:eastAsia="ＭＳ Ｐゴシック" w:hAnsi="ＭＳ Ｐゴシック"/>
          <w:sz w:val="22"/>
          <w:szCs w:val="22"/>
        </w:rPr>
        <w:pPrChange w:id="8" w:author="JICA" w:date="2017-04-25T11:45:00Z">
          <w:pPr>
            <w:spacing w:line="0" w:lineRule="atLeast"/>
            <w:ind w:right="3"/>
            <w:jc w:val="right"/>
          </w:pPr>
        </w:pPrChange>
      </w:pPr>
      <w:del w:id="9" w:author="JICA" w:date="2016-08-24T15:00:00Z">
        <w:r w:rsidRPr="009F4EE5" w:rsidDel="00F0116B">
          <w:rPr>
            <w:rFonts w:ascii="ＭＳ Ｐゴシック" w:eastAsia="ＭＳ Ｐゴシック" w:hAnsi="ＭＳ Ｐゴシック" w:hint="eastAsia"/>
            <w:i/>
            <w:sz w:val="16"/>
            <w:szCs w:val="16"/>
          </w:rPr>
          <w:delText>情報共有のため、もれなく回付のこと。</w:delText>
        </w:r>
      </w:del>
    </w:p>
    <w:tbl>
      <w:tblPr>
        <w:tblW w:w="3685"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 w:author="JICA" w:date="2016-08-24T15:00:00Z">
          <w:tblPr>
            <w:tblW w:w="3025" w:type="dxa"/>
            <w:tblInd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276"/>
        <w:gridCol w:w="1134"/>
        <w:gridCol w:w="1275"/>
        <w:tblGridChange w:id="11">
          <w:tblGrid>
            <w:gridCol w:w="1008"/>
            <w:gridCol w:w="1008"/>
            <w:gridCol w:w="1009"/>
          </w:tblGrid>
        </w:tblGridChange>
      </w:tblGrid>
      <w:tr w:rsidR="006E1D15" w:rsidRPr="009F4EE5" w:rsidDel="00D525B1" w:rsidTr="00F0116B">
        <w:trPr>
          <w:trHeight w:val="70"/>
          <w:del w:id="12" w:author="JICA" w:date="2016-10-31T11:12:00Z"/>
          <w:trPrChange w:id="13" w:author="JICA" w:date="2016-08-24T15:00:00Z">
            <w:trPr>
              <w:trHeight w:val="70"/>
            </w:trPr>
          </w:trPrChange>
        </w:trPr>
        <w:tc>
          <w:tcPr>
            <w:tcW w:w="1276" w:type="dxa"/>
            <w:tcBorders>
              <w:bottom w:val="double" w:sz="4" w:space="0" w:color="auto"/>
            </w:tcBorders>
            <w:vAlign w:val="center"/>
            <w:tcPrChange w:id="14" w:author="JICA" w:date="2016-08-24T15:00:00Z">
              <w:tcPr>
                <w:tcW w:w="1008" w:type="dxa"/>
                <w:tcBorders>
                  <w:bottom w:val="double" w:sz="4" w:space="0" w:color="auto"/>
                </w:tcBorders>
                <w:vAlign w:val="center"/>
              </w:tcPr>
            </w:tcPrChange>
          </w:tcPr>
          <w:p w:rsidR="006E1D15" w:rsidRPr="009F4EE5" w:rsidDel="00D525B1" w:rsidRDefault="006E1D15" w:rsidP="00931B1A">
            <w:pPr>
              <w:spacing w:line="0" w:lineRule="atLeast"/>
              <w:ind w:leftChars="-51" w:left="-122" w:rightChars="-46" w:right="-110"/>
              <w:jc w:val="center"/>
              <w:rPr>
                <w:del w:id="15" w:author="JICA" w:date="2016-10-31T11:12:00Z"/>
                <w:rFonts w:ascii="ＭＳ Ｐゴシック" w:eastAsia="ＭＳ Ｐゴシック" w:hAnsi="ＭＳ Ｐゴシック"/>
                <w:sz w:val="16"/>
                <w:szCs w:val="16"/>
              </w:rPr>
            </w:pPr>
            <w:del w:id="16" w:author="JICA" w:date="2016-10-31T11:12:00Z">
              <w:r w:rsidRPr="009F4EE5" w:rsidDel="00D525B1">
                <w:rPr>
                  <w:rFonts w:ascii="ＭＳ Ｐゴシック" w:eastAsia="ＭＳ Ｐゴシック" w:hAnsi="ＭＳ Ｐゴシック" w:hint="eastAsia"/>
                  <w:sz w:val="16"/>
                  <w:szCs w:val="16"/>
                </w:rPr>
                <w:delText>総務課長</w:delText>
              </w:r>
            </w:del>
          </w:p>
        </w:tc>
        <w:tc>
          <w:tcPr>
            <w:tcW w:w="1134" w:type="dxa"/>
            <w:tcBorders>
              <w:bottom w:val="double" w:sz="4" w:space="0" w:color="auto"/>
            </w:tcBorders>
            <w:vAlign w:val="center"/>
            <w:tcPrChange w:id="17" w:author="JICA" w:date="2016-08-24T15:00:00Z">
              <w:tcPr>
                <w:tcW w:w="1008" w:type="dxa"/>
                <w:tcBorders>
                  <w:bottom w:val="double" w:sz="4" w:space="0" w:color="auto"/>
                </w:tcBorders>
                <w:vAlign w:val="center"/>
              </w:tcPr>
            </w:tcPrChange>
          </w:tcPr>
          <w:p w:rsidR="006E1D15" w:rsidRPr="006E1D15" w:rsidDel="00D525B1" w:rsidRDefault="006E1D15">
            <w:pPr>
              <w:spacing w:line="0" w:lineRule="atLeast"/>
              <w:ind w:rightChars="-43" w:right="-103" w:firstLineChars="100" w:firstLine="160"/>
              <w:rPr>
                <w:del w:id="18" w:author="JICA" w:date="2016-10-31T11:12:00Z"/>
                <w:rFonts w:ascii="ＭＳ Ｐゴシック" w:eastAsia="ＭＳ Ｐゴシック" w:hAnsi="ＭＳ Ｐゴシック"/>
                <w:sz w:val="16"/>
                <w:szCs w:val="16"/>
                <w:rPrChange w:id="19" w:author="JICA" w:date="2016-08-24T14:38:00Z">
                  <w:rPr>
                    <w:del w:id="20" w:author="JICA" w:date="2016-10-31T11:12:00Z"/>
                    <w:rFonts w:ascii="ＭＳ Ｐゴシック" w:eastAsia="ＭＳ Ｐゴシック" w:hAnsi="ＭＳ Ｐゴシック"/>
                    <w:sz w:val="14"/>
                    <w:szCs w:val="14"/>
                  </w:rPr>
                </w:rPrChange>
              </w:rPr>
              <w:pPrChange w:id="21" w:author="JICA" w:date="2016-10-31T10:05:00Z">
                <w:pPr>
                  <w:spacing w:line="0" w:lineRule="atLeast"/>
                  <w:ind w:rightChars="-43" w:right="-103"/>
                </w:pPr>
              </w:pPrChange>
            </w:pPr>
            <w:del w:id="22" w:author="JICA" w:date="2016-08-24T14:37:00Z">
              <w:r w:rsidRPr="006E1D15" w:rsidDel="006E1D15">
                <w:rPr>
                  <w:rFonts w:ascii="ＭＳ Ｐゴシック" w:eastAsia="ＭＳ Ｐゴシック" w:hAnsi="ＭＳ Ｐゴシック" w:hint="eastAsia"/>
                  <w:sz w:val="16"/>
                  <w:szCs w:val="16"/>
                  <w:rPrChange w:id="23" w:author="JICA" w:date="2016-08-24T14:38:00Z">
                    <w:rPr>
                      <w:rFonts w:ascii="ＭＳ Ｐゴシック" w:eastAsia="ＭＳ Ｐゴシック" w:hAnsi="ＭＳ Ｐゴシック" w:hint="eastAsia"/>
                      <w:sz w:val="14"/>
                      <w:szCs w:val="14"/>
                    </w:rPr>
                  </w:rPrChange>
                </w:rPr>
                <w:delText>合議</w:delText>
              </w:r>
            </w:del>
          </w:p>
        </w:tc>
        <w:tc>
          <w:tcPr>
            <w:tcW w:w="1275" w:type="dxa"/>
            <w:tcBorders>
              <w:bottom w:val="double" w:sz="4" w:space="0" w:color="auto"/>
            </w:tcBorders>
            <w:tcPrChange w:id="24" w:author="JICA" w:date="2016-08-24T15:00:00Z">
              <w:tcPr>
                <w:tcW w:w="1009" w:type="dxa"/>
                <w:tcBorders>
                  <w:bottom w:val="double" w:sz="4" w:space="0" w:color="auto"/>
                </w:tcBorders>
                <w:vAlign w:val="center"/>
              </w:tcPr>
            </w:tcPrChange>
          </w:tcPr>
          <w:p w:rsidR="006E1D15" w:rsidRPr="006E1D15" w:rsidDel="00D525B1" w:rsidRDefault="006E1D15" w:rsidP="00931B1A">
            <w:pPr>
              <w:spacing w:line="0" w:lineRule="atLeast"/>
              <w:ind w:leftChars="-52" w:left="-125" w:rightChars="-43" w:right="-103"/>
              <w:jc w:val="center"/>
              <w:rPr>
                <w:del w:id="25" w:author="JICA" w:date="2016-10-31T11:12:00Z"/>
                <w:rFonts w:ascii="ＭＳ Ｐゴシック" w:eastAsia="ＭＳ Ｐゴシック" w:hAnsi="ＭＳ Ｐゴシック"/>
                <w:sz w:val="16"/>
                <w:szCs w:val="16"/>
              </w:rPr>
            </w:pPr>
            <w:del w:id="26" w:author="JICA" w:date="2016-08-24T14:37:00Z">
              <w:r w:rsidRPr="006E1D15" w:rsidDel="006E1D15">
                <w:rPr>
                  <w:rFonts w:ascii="ＭＳ Ｐゴシック" w:eastAsia="ＭＳ Ｐゴシック" w:hAnsi="ＭＳ Ｐゴシック" w:hint="eastAsia"/>
                  <w:sz w:val="16"/>
                  <w:szCs w:val="16"/>
                </w:rPr>
                <w:delText>担当職員</w:delText>
              </w:r>
            </w:del>
          </w:p>
        </w:tc>
      </w:tr>
      <w:tr w:rsidR="006E1D15" w:rsidRPr="00A76EEC" w:rsidDel="00D525B1" w:rsidTr="00F0116B">
        <w:trPr>
          <w:trHeight w:val="283"/>
          <w:del w:id="27" w:author="JICA" w:date="2016-10-31T11:12:00Z"/>
          <w:trPrChange w:id="28" w:author="JICA" w:date="2016-08-24T15:00:00Z">
            <w:trPr>
              <w:trHeight w:val="283"/>
            </w:trPr>
          </w:trPrChange>
        </w:trPr>
        <w:tc>
          <w:tcPr>
            <w:tcW w:w="1276" w:type="dxa"/>
            <w:tcBorders>
              <w:top w:val="double" w:sz="4" w:space="0" w:color="auto"/>
            </w:tcBorders>
            <w:tcPrChange w:id="29" w:author="JICA" w:date="2016-08-24T15:00:00Z">
              <w:tcPr>
                <w:tcW w:w="1008" w:type="dxa"/>
                <w:tcBorders>
                  <w:top w:val="double" w:sz="4" w:space="0" w:color="auto"/>
                </w:tcBorders>
              </w:tcPr>
            </w:tcPrChange>
          </w:tcPr>
          <w:p w:rsidR="006E1D15" w:rsidRPr="009F4EE5" w:rsidDel="00D525B1" w:rsidRDefault="006E1D15" w:rsidP="00931B1A">
            <w:pPr>
              <w:spacing w:line="0" w:lineRule="atLeast"/>
              <w:ind w:leftChars="150" w:left="360"/>
              <w:rPr>
                <w:del w:id="30" w:author="JICA" w:date="2016-10-31T11:12:00Z"/>
                <w:rFonts w:ascii="ＭＳ Ｐゴシック" w:eastAsia="ＭＳ Ｐゴシック" w:hAnsi="ＭＳ Ｐゴシック"/>
                <w:sz w:val="18"/>
                <w:szCs w:val="18"/>
              </w:rPr>
            </w:pPr>
            <w:del w:id="31" w:author="JICA" w:date="2016-08-24T14:37:00Z">
              <w:r w:rsidDel="006E1D15">
                <w:rPr>
                  <w:noProof/>
                </w:rPr>
                <mc:AlternateContent>
                  <mc:Choice Requires="wps">
                    <w:drawing>
                      <wp:anchor distT="0" distB="0" distL="114300" distR="114300" simplePos="0" relativeHeight="251666432" behindDoc="0" locked="0" layoutInCell="1" allowOverlap="1" wp14:anchorId="28877E36" wp14:editId="7101A4A6">
                        <wp:simplePos x="0" y="0"/>
                        <wp:positionH relativeFrom="column">
                          <wp:posOffset>537210</wp:posOffset>
                        </wp:positionH>
                        <wp:positionV relativeFrom="paragraph">
                          <wp:posOffset>-19050</wp:posOffset>
                        </wp:positionV>
                        <wp:extent cx="692150" cy="314325"/>
                        <wp:effectExtent l="0" t="0" r="31750" b="2857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2150" cy="3143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4F53A" id="Line 6"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5pt" to="96.8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"/>
                    </w:pict>
                  </mc:Fallback>
                </mc:AlternateContent>
              </w:r>
            </w:del>
          </w:p>
          <w:p w:rsidR="006E1D15" w:rsidRPr="009F4EE5" w:rsidDel="00D525B1" w:rsidRDefault="006E1D15" w:rsidP="00931B1A">
            <w:pPr>
              <w:spacing w:line="0" w:lineRule="atLeast"/>
              <w:ind w:leftChars="150" w:left="360"/>
              <w:rPr>
                <w:del w:id="32" w:author="JICA" w:date="2016-10-31T11:12:00Z"/>
                <w:rFonts w:ascii="ＭＳ Ｐゴシック" w:eastAsia="ＭＳ Ｐゴシック" w:hAnsi="ＭＳ Ｐゴシック"/>
                <w:sz w:val="18"/>
                <w:szCs w:val="18"/>
              </w:rPr>
            </w:pPr>
          </w:p>
        </w:tc>
        <w:tc>
          <w:tcPr>
            <w:tcW w:w="1134" w:type="dxa"/>
            <w:tcBorders>
              <w:top w:val="double" w:sz="4" w:space="0" w:color="auto"/>
            </w:tcBorders>
            <w:tcPrChange w:id="33" w:author="JICA" w:date="2016-08-24T15:00:00Z">
              <w:tcPr>
                <w:tcW w:w="1008" w:type="dxa"/>
                <w:tcBorders>
                  <w:top w:val="double" w:sz="4" w:space="0" w:color="auto"/>
                </w:tcBorders>
              </w:tcPr>
            </w:tcPrChange>
          </w:tcPr>
          <w:p w:rsidR="006E1D15" w:rsidRPr="009F4EE5" w:rsidDel="00D525B1" w:rsidRDefault="006E1D15" w:rsidP="00931B1A">
            <w:pPr>
              <w:spacing w:line="0" w:lineRule="atLeast"/>
              <w:ind w:leftChars="150" w:left="360"/>
              <w:rPr>
                <w:del w:id="34" w:author="JICA" w:date="2016-10-31T11:12:00Z"/>
                <w:rFonts w:ascii="ＭＳ Ｐゴシック" w:eastAsia="ＭＳ Ｐゴシック" w:hAnsi="ＭＳ Ｐゴシック"/>
                <w:sz w:val="18"/>
                <w:szCs w:val="18"/>
              </w:rPr>
            </w:pPr>
          </w:p>
        </w:tc>
        <w:tc>
          <w:tcPr>
            <w:tcW w:w="1275" w:type="dxa"/>
            <w:tcBorders>
              <w:top w:val="double" w:sz="4" w:space="0" w:color="auto"/>
            </w:tcBorders>
            <w:tcPrChange w:id="35" w:author="JICA" w:date="2016-08-24T15:00:00Z">
              <w:tcPr>
                <w:tcW w:w="1009" w:type="dxa"/>
                <w:tcBorders>
                  <w:top w:val="double" w:sz="4" w:space="0" w:color="auto"/>
                </w:tcBorders>
              </w:tcPr>
            </w:tcPrChange>
          </w:tcPr>
          <w:p w:rsidR="006E1D15" w:rsidRPr="00A76EEC" w:rsidDel="00D525B1" w:rsidRDefault="006E1D15" w:rsidP="00931B1A">
            <w:pPr>
              <w:spacing w:line="0" w:lineRule="atLeast"/>
              <w:ind w:leftChars="150" w:left="360"/>
              <w:rPr>
                <w:del w:id="36" w:author="JICA" w:date="2016-10-31T11:12:00Z"/>
                <w:rFonts w:ascii="ＭＳ Ｐゴシック" w:eastAsia="ＭＳ Ｐゴシック" w:hAnsi="ＭＳ Ｐゴシック"/>
                <w:sz w:val="18"/>
                <w:szCs w:val="18"/>
              </w:rPr>
            </w:pPr>
            <w:del w:id="37" w:author="JICA" w:date="2016-08-24T14:37:00Z">
              <w:r w:rsidDel="00D77431">
                <w:rPr>
                  <w:noProof/>
                </w:rPr>
                <mc:AlternateContent>
                  <mc:Choice Requires="wps">
                    <w:drawing>
                      <wp:anchor distT="4294967295" distB="4294967295" distL="114299" distR="114299" simplePos="0" relativeHeight="251665408" behindDoc="0" locked="0" layoutInCell="1" allowOverlap="1" wp14:anchorId="233E687E" wp14:editId="2C3B6F02">
                        <wp:simplePos x="0" y="0"/>
                        <wp:positionH relativeFrom="column">
                          <wp:posOffset>572134</wp:posOffset>
                        </wp:positionH>
                        <wp:positionV relativeFrom="paragraph">
                          <wp:posOffset>-1</wp:posOffset>
                        </wp:positionV>
                        <wp:extent cx="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4CE8" id="Line 4" o:spid="_x0000_s1026" style="position:absolute;left:0;text-align:left;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5.05pt,0" to="4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"/>
                    </w:pict>
                  </mc:Fallback>
                </mc:AlternateContent>
              </w:r>
            </w:del>
          </w:p>
        </w:tc>
      </w:tr>
    </w:tbl>
    <w:p w:rsidR="00546917" w:rsidRPr="00155A71" w:rsidRDefault="00546917" w:rsidP="00546917">
      <w:pPr>
        <w:spacing w:line="0" w:lineRule="atLeast"/>
        <w:jc w:val="center"/>
        <w:rPr>
          <w:rFonts w:ascii="ＭＳ Ｐゴシック" w:eastAsia="ＭＳ Ｐゴシック" w:hAnsi="ＭＳ Ｐゴシック"/>
          <w:b/>
          <w:sz w:val="28"/>
          <w:szCs w:val="28"/>
          <w:rPrChange w:id="38" w:author="JICA" w:date="2016-11-02T11:33:00Z">
            <w:rPr>
              <w:rFonts w:ascii="ＭＳ Ｐゴシック" w:eastAsia="ＭＳ Ｐゴシック" w:hAnsi="ＭＳ Ｐゴシック"/>
              <w:sz w:val="40"/>
              <w:szCs w:val="40"/>
            </w:rPr>
          </w:rPrChange>
        </w:rPr>
      </w:pPr>
      <w:r w:rsidRPr="00155A71">
        <w:rPr>
          <w:rFonts w:ascii="ＭＳ Ｐゴシック" w:eastAsia="ＭＳ Ｐゴシック" w:hAnsi="ＭＳ Ｐゴシック"/>
          <w:b/>
          <w:sz w:val="28"/>
          <w:szCs w:val="28"/>
          <w:rPrChange w:id="39" w:author="JICA" w:date="2016-11-02T11:33:00Z">
            <w:rPr>
              <w:rFonts w:ascii="ＭＳ Ｐゴシック" w:eastAsia="ＭＳ Ｐゴシック" w:hAnsi="ＭＳ Ｐゴシック"/>
              <w:sz w:val="40"/>
              <w:szCs w:val="40"/>
            </w:rPr>
          </w:rPrChange>
        </w:rPr>
        <w:t>JICA</w:t>
      </w:r>
      <w:r w:rsidRPr="00155A71">
        <w:rPr>
          <w:rFonts w:ascii="ＭＳ Ｐゴシック" w:eastAsia="ＭＳ Ｐゴシック" w:hAnsi="ＭＳ Ｐゴシック" w:hint="eastAsia"/>
          <w:b/>
          <w:sz w:val="28"/>
          <w:szCs w:val="28"/>
          <w:rPrChange w:id="40" w:author="JICA" w:date="2016-11-02T11:33:00Z">
            <w:rPr>
              <w:rFonts w:ascii="ＭＳ Ｐゴシック" w:eastAsia="ＭＳ Ｐゴシック" w:hAnsi="ＭＳ Ｐゴシック" w:hint="eastAsia"/>
              <w:sz w:val="40"/>
              <w:szCs w:val="40"/>
            </w:rPr>
          </w:rPrChange>
        </w:rPr>
        <w:t>九州</w:t>
      </w:r>
      <w:del w:id="41" w:author="JICA" w:date="2016-10-28T17:38:00Z">
        <w:r w:rsidRPr="00155A71" w:rsidDel="00FF7CB5">
          <w:rPr>
            <w:rFonts w:ascii="ＭＳ Ｐゴシック" w:eastAsia="ＭＳ Ｐゴシック" w:hAnsi="ＭＳ Ｐゴシック"/>
            <w:b/>
            <w:sz w:val="28"/>
            <w:szCs w:val="28"/>
            <w:rPrChange w:id="42" w:author="JICA" w:date="2016-11-02T11:33:00Z">
              <w:rPr>
                <w:rFonts w:ascii="ＭＳ Ｐゴシック" w:eastAsia="ＭＳ Ｐゴシック" w:hAnsi="ＭＳ Ｐゴシック"/>
                <w:sz w:val="40"/>
                <w:szCs w:val="40"/>
              </w:rPr>
            </w:rPrChange>
          </w:rPr>
          <w:delText xml:space="preserve"> </w:delText>
        </w:r>
      </w:del>
      <w:r w:rsidRPr="00155A71">
        <w:rPr>
          <w:rFonts w:ascii="ＭＳ Ｐゴシック" w:eastAsia="ＭＳ Ｐゴシック" w:hAnsi="ＭＳ Ｐゴシック" w:hint="eastAsia"/>
          <w:b/>
          <w:sz w:val="28"/>
          <w:szCs w:val="28"/>
          <w:rPrChange w:id="43" w:author="JICA" w:date="2016-11-02T11:33:00Z">
            <w:rPr>
              <w:rFonts w:ascii="ＭＳ Ｐゴシック" w:eastAsia="ＭＳ Ｐゴシック" w:hAnsi="ＭＳ Ｐゴシック" w:hint="eastAsia"/>
              <w:sz w:val="40"/>
              <w:szCs w:val="40"/>
            </w:rPr>
          </w:rPrChange>
        </w:rPr>
        <w:t>施設一時</w:t>
      </w:r>
      <w:ins w:id="44" w:author="minami" w:date="2014-07-30T15:22:00Z">
        <w:r w:rsidR="00253D34" w:rsidRPr="00155A71">
          <w:rPr>
            <w:rFonts w:ascii="ＭＳ Ｐゴシック" w:eastAsia="ＭＳ Ｐゴシック" w:hAnsi="ＭＳ Ｐゴシック" w:hint="eastAsia"/>
            <w:b/>
            <w:sz w:val="28"/>
            <w:szCs w:val="28"/>
            <w:rPrChange w:id="45" w:author="JICA" w:date="2016-11-02T11:33:00Z">
              <w:rPr>
                <w:rFonts w:ascii="ＭＳ Ｐゴシック" w:eastAsia="ＭＳ Ｐゴシック" w:hAnsi="ＭＳ Ｐゴシック" w:hint="eastAsia"/>
                <w:sz w:val="40"/>
                <w:szCs w:val="40"/>
              </w:rPr>
            </w:rPrChange>
          </w:rPr>
          <w:t>利用</w:t>
        </w:r>
      </w:ins>
      <w:del w:id="46" w:author="minami" w:date="2014-07-30T15:22:00Z">
        <w:r w:rsidRPr="00155A71" w:rsidDel="00253D34">
          <w:rPr>
            <w:rFonts w:ascii="ＭＳ Ｐゴシック" w:eastAsia="ＭＳ Ｐゴシック" w:hAnsi="ＭＳ Ｐゴシック" w:hint="eastAsia"/>
            <w:b/>
            <w:sz w:val="28"/>
            <w:szCs w:val="28"/>
            <w:rPrChange w:id="47" w:author="JICA" w:date="2016-11-02T11:33:00Z">
              <w:rPr>
                <w:rFonts w:ascii="ＭＳ Ｐゴシック" w:eastAsia="ＭＳ Ｐゴシック" w:hAnsi="ＭＳ Ｐゴシック" w:hint="eastAsia"/>
                <w:sz w:val="40"/>
                <w:szCs w:val="40"/>
              </w:rPr>
            </w:rPrChange>
          </w:rPr>
          <w:delText>使用</w:delText>
        </w:r>
      </w:del>
      <w:r w:rsidRPr="00155A71">
        <w:rPr>
          <w:rFonts w:ascii="ＭＳ Ｐゴシック" w:eastAsia="ＭＳ Ｐゴシック" w:hAnsi="ＭＳ Ｐゴシック" w:hint="eastAsia"/>
          <w:b/>
          <w:sz w:val="28"/>
          <w:szCs w:val="28"/>
          <w:rPrChange w:id="48" w:author="JICA" w:date="2016-11-02T11:33:00Z">
            <w:rPr>
              <w:rFonts w:ascii="ＭＳ Ｐゴシック" w:eastAsia="ＭＳ Ｐゴシック" w:hAnsi="ＭＳ Ｐゴシック" w:hint="eastAsia"/>
              <w:sz w:val="40"/>
              <w:szCs w:val="40"/>
            </w:rPr>
          </w:rPrChange>
        </w:rPr>
        <w:t>申請書</w:t>
      </w:r>
    </w:p>
    <w:p w:rsidR="00546917" w:rsidDel="00510D07" w:rsidRDefault="00546917" w:rsidP="00546917">
      <w:pPr>
        <w:spacing w:line="0" w:lineRule="atLeast"/>
        <w:ind w:leftChars="-1" w:left="-2" w:firstLine="1"/>
        <w:rPr>
          <w:del w:id="49" w:author="JICA" w:date="2017-02-23T11:40:00Z"/>
          <w:rFonts w:ascii="ＭＳ Ｐゴシック" w:eastAsia="ＭＳ Ｐゴシック" w:hAnsi="ＭＳ Ｐゴシック"/>
          <w:sz w:val="18"/>
          <w:szCs w:val="18"/>
        </w:rPr>
      </w:pPr>
    </w:p>
    <w:p w:rsidR="00510D07" w:rsidRPr="000A708A" w:rsidRDefault="00546917">
      <w:pPr>
        <w:spacing w:line="0" w:lineRule="atLeast"/>
        <w:ind w:left="1000" w:hangingChars="500" w:hanging="1000"/>
        <w:rPr>
          <w:ins w:id="50" w:author="JICA" w:date="2017-02-23T11:40:00Z"/>
          <w:rFonts w:ascii="ＭＳ Ｐゴシック" w:eastAsia="ＭＳ Ｐゴシック" w:hAnsi="ＭＳ Ｐゴシック"/>
          <w:vanish/>
          <w:sz w:val="18"/>
          <w:szCs w:val="18"/>
          <w:bdr w:val="single" w:sz="4" w:space="0" w:color="auto"/>
          <w:specVanish/>
          <w:rPrChange w:id="51" w:author="JICA" w:date="2017-03-29T14:42:00Z">
            <w:rPr>
              <w:ins w:id="52" w:author="JICA" w:date="2017-02-23T11:40:00Z"/>
              <w:rFonts w:ascii="ＭＳ Ｐゴシック" w:eastAsia="ＭＳ Ｐゴシック" w:hAnsi="ＭＳ Ｐゴシック"/>
              <w:sz w:val="18"/>
              <w:szCs w:val="18"/>
              <w:bdr w:val="single" w:sz="4" w:space="0" w:color="auto"/>
            </w:rPr>
          </w:rPrChange>
        </w:rPr>
        <w:pPrChange w:id="53" w:author="JICA" w:date="2017-04-25T16:40:00Z">
          <w:pPr>
            <w:spacing w:line="0" w:lineRule="atLeast"/>
            <w:ind w:leftChars="-1" w:left="-2" w:firstLine="1"/>
          </w:pPr>
        </w:pPrChange>
      </w:pPr>
      <w:del w:id="54" w:author="JICA" w:date="2017-02-23T11:40:00Z">
        <w:r w:rsidRPr="009C6410" w:rsidDel="00510D07">
          <w:rPr>
            <w:rFonts w:ascii="ＭＳ Ｐゴシック" w:eastAsia="ＭＳ Ｐゴシック" w:hAnsi="ＭＳ Ｐゴシック" w:hint="eastAsia"/>
            <w:sz w:val="20"/>
            <w:szCs w:val="20"/>
            <w:rPrChange w:id="55" w:author="JICA" w:date="2016-08-24T17:09:00Z">
              <w:rPr>
                <w:rFonts w:ascii="ＭＳ Ｐゴシック" w:eastAsia="ＭＳ Ｐゴシック" w:hAnsi="ＭＳ Ｐゴシック" w:hint="eastAsia"/>
                <w:sz w:val="18"/>
                <w:szCs w:val="18"/>
              </w:rPr>
            </w:rPrChange>
          </w:rPr>
          <w:delText>独立行政法人国際協力機構九州国際センター</w:delText>
        </w:r>
      </w:del>
      <w:del w:id="56" w:author="JICA" w:date="2016-08-24T15:14:00Z">
        <w:r w:rsidRPr="009C6410" w:rsidDel="001D19AA">
          <w:rPr>
            <w:rFonts w:ascii="ＭＳ Ｐゴシック" w:eastAsia="ＭＳ Ｐゴシック" w:hAnsi="ＭＳ Ｐゴシック" w:hint="eastAsia"/>
            <w:sz w:val="20"/>
            <w:szCs w:val="20"/>
            <w:rPrChange w:id="57" w:author="JICA" w:date="2016-08-24T17:09:00Z">
              <w:rPr>
                <w:rFonts w:ascii="ＭＳ Ｐゴシック" w:eastAsia="ＭＳ Ｐゴシック" w:hAnsi="ＭＳ Ｐゴシック" w:hint="eastAsia"/>
                <w:sz w:val="18"/>
                <w:szCs w:val="18"/>
              </w:rPr>
            </w:rPrChange>
          </w:rPr>
          <w:delText>（</w:delText>
        </w:r>
        <w:r w:rsidRPr="009C6410" w:rsidDel="001D19AA">
          <w:rPr>
            <w:rFonts w:ascii="ＭＳ Ｐゴシック" w:eastAsia="ＭＳ Ｐゴシック" w:hAnsi="ＭＳ Ｐゴシック"/>
            <w:sz w:val="20"/>
            <w:szCs w:val="20"/>
            <w:rPrChange w:id="58" w:author="JICA" w:date="2016-08-24T17:09:00Z">
              <w:rPr>
                <w:rFonts w:ascii="ＭＳ Ｐゴシック" w:eastAsia="ＭＳ Ｐゴシック" w:hAnsi="ＭＳ Ｐゴシック"/>
                <w:sz w:val="18"/>
                <w:szCs w:val="18"/>
              </w:rPr>
            </w:rPrChange>
          </w:rPr>
          <w:delText>JICA九州）</w:delText>
        </w:r>
      </w:del>
      <w:del w:id="59" w:author="JICA" w:date="2016-08-24T17:23:00Z">
        <w:r w:rsidRPr="009C6410" w:rsidDel="00315EE7">
          <w:rPr>
            <w:rFonts w:ascii="ＭＳ Ｐゴシック" w:eastAsia="ＭＳ Ｐゴシック" w:hAnsi="ＭＳ Ｐゴシック" w:hint="eastAsia"/>
            <w:sz w:val="20"/>
            <w:szCs w:val="20"/>
            <w:rPrChange w:id="60" w:author="JICA" w:date="2016-08-24T17:09:00Z">
              <w:rPr>
                <w:rFonts w:ascii="ＭＳ Ｐゴシック" w:eastAsia="ＭＳ Ｐゴシック" w:hAnsi="ＭＳ Ｐゴシック" w:hint="eastAsia"/>
                <w:sz w:val="18"/>
                <w:szCs w:val="18"/>
              </w:rPr>
            </w:rPrChange>
          </w:rPr>
          <w:delText xml:space="preserve">　</w:delText>
        </w:r>
      </w:del>
      <w:del w:id="61" w:author="JICA" w:date="2017-02-23T11:40:00Z">
        <w:r w:rsidRPr="009C6410" w:rsidDel="00510D07">
          <w:rPr>
            <w:rFonts w:ascii="ＭＳ Ｐゴシック" w:eastAsia="ＭＳ Ｐゴシック" w:hAnsi="ＭＳ Ｐゴシック" w:hint="eastAsia"/>
            <w:sz w:val="20"/>
            <w:szCs w:val="20"/>
            <w:rPrChange w:id="62" w:author="JICA" w:date="2016-08-24T17:09:00Z">
              <w:rPr>
                <w:rFonts w:ascii="ＭＳ Ｐゴシック" w:eastAsia="ＭＳ Ｐゴシック" w:hAnsi="ＭＳ Ｐゴシック" w:hint="eastAsia"/>
                <w:sz w:val="18"/>
                <w:szCs w:val="18"/>
              </w:rPr>
            </w:rPrChange>
          </w:rPr>
          <w:delText xml:space="preserve">所長　</w:delText>
        </w:r>
      </w:del>
      <w:del w:id="63" w:author="JICA" w:date="2016-08-24T17:23:00Z">
        <w:r w:rsidRPr="009C6410" w:rsidDel="00315EE7">
          <w:rPr>
            <w:rFonts w:ascii="ＭＳ Ｐゴシック" w:eastAsia="ＭＳ Ｐゴシック" w:hAnsi="ＭＳ Ｐゴシック" w:hint="eastAsia"/>
            <w:sz w:val="20"/>
            <w:szCs w:val="20"/>
            <w:rPrChange w:id="64" w:author="JICA" w:date="2016-08-24T17:09:00Z">
              <w:rPr>
                <w:rFonts w:ascii="ＭＳ Ｐゴシック" w:eastAsia="ＭＳ Ｐゴシック" w:hAnsi="ＭＳ Ｐゴシック" w:hint="eastAsia"/>
                <w:sz w:val="18"/>
                <w:szCs w:val="18"/>
              </w:rPr>
            </w:rPrChange>
          </w:rPr>
          <w:delText>殿</w:delText>
        </w:r>
      </w:del>
      <w:del w:id="65" w:author="JICA" w:date="2017-02-23T11:40:00Z">
        <w:r w:rsidRPr="009C6410" w:rsidDel="00510D07">
          <w:rPr>
            <w:rFonts w:ascii="ＭＳ Ｐゴシック" w:eastAsia="ＭＳ Ｐゴシック" w:hAnsi="ＭＳ Ｐゴシック" w:hint="eastAsia"/>
            <w:sz w:val="20"/>
            <w:szCs w:val="20"/>
            <w:rPrChange w:id="66" w:author="JICA" w:date="2016-08-24T17:09:00Z">
              <w:rPr>
                <w:rFonts w:ascii="ＭＳ Ｐゴシック" w:eastAsia="ＭＳ Ｐゴシック" w:hAnsi="ＭＳ Ｐゴシック" w:hint="eastAsia"/>
                <w:sz w:val="18"/>
                <w:szCs w:val="18"/>
              </w:rPr>
            </w:rPrChange>
          </w:rPr>
          <w:delText xml:space="preserve">　</w:delText>
        </w:r>
      </w:del>
      <w:del w:id="67" w:author="JICA" w:date="2016-11-01T17:45:00Z">
        <w:r w:rsidRPr="009C6410" w:rsidDel="00BB148A">
          <w:rPr>
            <w:rFonts w:ascii="ＭＳ Ｐゴシック" w:eastAsia="ＭＳ Ｐゴシック" w:hAnsi="ＭＳ Ｐゴシック" w:hint="eastAsia"/>
            <w:sz w:val="20"/>
            <w:szCs w:val="20"/>
            <w:rPrChange w:id="68" w:author="JICA" w:date="2016-08-24T17:09:00Z">
              <w:rPr>
                <w:rFonts w:ascii="ＭＳ Ｐゴシック" w:eastAsia="ＭＳ Ｐゴシック" w:hAnsi="ＭＳ Ｐゴシック" w:hint="eastAsia"/>
                <w:sz w:val="18"/>
                <w:szCs w:val="18"/>
              </w:rPr>
            </w:rPrChange>
          </w:rPr>
          <w:delText xml:space="preserve">　　　</w:delText>
        </w:r>
      </w:del>
      <w:r>
        <w:rPr>
          <w:rFonts w:ascii="ＭＳ Ｐゴシック" w:eastAsia="ＭＳ Ｐゴシック" w:hAnsi="ＭＳ Ｐゴシック" w:hint="eastAsia"/>
          <w:sz w:val="18"/>
          <w:szCs w:val="18"/>
        </w:rPr>
        <w:t xml:space="preserve">　　</w:t>
      </w:r>
      <w:del w:id="69" w:author="JICA" w:date="2017-02-23T11:40:00Z">
        <w:r w:rsidDel="00510D07">
          <w:rPr>
            <w:rFonts w:ascii="ＭＳ Ｐゴシック" w:eastAsia="ＭＳ Ｐゴシック" w:hAnsi="ＭＳ Ｐゴシック" w:hint="eastAsia"/>
            <w:sz w:val="18"/>
            <w:szCs w:val="18"/>
          </w:rPr>
          <w:delText xml:space="preserve">　　　　　　　　　　　　　　　</w:delText>
        </w:r>
      </w:del>
      <w:del w:id="70" w:author="JICA" w:date="2016-08-24T17:09:00Z">
        <w:r w:rsidDel="009C6410">
          <w:rPr>
            <w:rFonts w:ascii="ＭＳ Ｐゴシック" w:eastAsia="ＭＳ Ｐゴシック" w:hAnsi="ＭＳ Ｐゴシック" w:hint="eastAsia"/>
            <w:sz w:val="18"/>
            <w:szCs w:val="18"/>
          </w:rPr>
          <w:delText xml:space="preserve">　　</w:delText>
        </w:r>
      </w:del>
      <w:del w:id="71" w:author="JICA" w:date="2017-02-23T11:40:00Z">
        <w:r w:rsidDel="00510D07">
          <w:rPr>
            <w:rFonts w:ascii="ＭＳ Ｐゴシック" w:eastAsia="ＭＳ Ｐゴシック" w:hAnsi="ＭＳ Ｐゴシック" w:hint="eastAsia"/>
            <w:sz w:val="18"/>
            <w:szCs w:val="18"/>
          </w:rPr>
          <w:delText xml:space="preserve">　</w:delText>
        </w:r>
      </w:del>
      <w:r>
        <w:rPr>
          <w:rFonts w:ascii="ＭＳ Ｐゴシック" w:eastAsia="ＭＳ Ｐゴシック" w:hAnsi="ＭＳ Ｐゴシック" w:hint="eastAsia"/>
          <w:sz w:val="18"/>
          <w:szCs w:val="18"/>
        </w:rPr>
        <w:t xml:space="preserve">　</w:t>
      </w:r>
      <w:ins w:id="72" w:author="JICA" w:date="2016-11-01T17:41:00Z">
        <w:r w:rsidR="00BA40C5">
          <w:rPr>
            <w:rFonts w:ascii="ＭＳ Ｐゴシック" w:eastAsia="ＭＳ Ｐゴシック" w:hAnsi="ＭＳ Ｐゴシック" w:hint="eastAsia"/>
            <w:sz w:val="18"/>
            <w:szCs w:val="18"/>
          </w:rPr>
          <w:t xml:space="preserve"> </w:t>
        </w:r>
      </w:ins>
      <w:ins w:id="73" w:author="JICA" w:date="2017-02-23T11:41:00Z">
        <w:r w:rsidR="00510D07">
          <w:rPr>
            <w:rFonts w:ascii="ＭＳ Ｐゴシック" w:eastAsia="ＭＳ Ｐゴシック" w:hAnsi="ＭＳ Ｐゴシック" w:hint="eastAsia"/>
            <w:sz w:val="18"/>
            <w:szCs w:val="18"/>
          </w:rPr>
          <w:t xml:space="preserve">　　　　　　　　　　　　　　　　　　　　　　　　　　　　　　　　　　　　　　　　　　　　　　　　　　　　　　　　　　　　　</w:t>
        </w:r>
      </w:ins>
      <w:ins w:id="74" w:author="JICA" w:date="2017-04-17T14:44:00Z">
        <w:r w:rsidR="00625E05">
          <w:rPr>
            <w:rFonts w:ascii="ＭＳ Ｐゴシック" w:eastAsia="ＭＳ Ｐゴシック" w:hAnsi="ＭＳ Ｐゴシック" w:hint="eastAsia"/>
            <w:sz w:val="18"/>
            <w:szCs w:val="18"/>
          </w:rPr>
          <w:t xml:space="preserve">  </w:t>
        </w:r>
      </w:ins>
      <w:ins w:id="75" w:author="JICA" w:date="2017-02-23T11:41:00Z">
        <w:r w:rsidR="00510D07">
          <w:rPr>
            <w:rFonts w:ascii="ＭＳ Ｐゴシック" w:eastAsia="ＭＳ Ｐゴシック" w:hAnsi="ＭＳ Ｐゴシック" w:hint="eastAsia"/>
            <w:sz w:val="18"/>
            <w:szCs w:val="18"/>
          </w:rPr>
          <w:t xml:space="preserve">　　</w:t>
        </w:r>
      </w:ins>
      <w:ins w:id="76" w:author="JICA" w:date="2017-04-17T14:34:00Z">
        <w:r w:rsidR="00543EF0">
          <w:rPr>
            <w:rFonts w:ascii="ＭＳ Ｐゴシック" w:eastAsia="ＭＳ Ｐゴシック" w:hAnsi="ＭＳ Ｐゴシック" w:hint="eastAsia"/>
            <w:sz w:val="18"/>
            <w:szCs w:val="18"/>
          </w:rPr>
          <w:t xml:space="preserve"> </w:t>
        </w:r>
      </w:ins>
      <w:del w:id="77" w:author="JICA" w:date="2017-04-17T13:19:00Z">
        <w:r w:rsidDel="007D0E0A">
          <w:rPr>
            <w:rFonts w:ascii="ＭＳ Ｐゴシック" w:eastAsia="ＭＳ Ｐゴシック" w:hAnsi="ＭＳ Ｐゴシック" w:hint="eastAsia"/>
            <w:sz w:val="18"/>
            <w:szCs w:val="18"/>
          </w:rPr>
          <w:delText xml:space="preserve">　</w:delText>
        </w:r>
      </w:del>
      <w:del w:id="78" w:author="JICA" w:date="2016-08-24T15:01:00Z">
        <w:r w:rsidDel="00813CAA">
          <w:rPr>
            <w:rFonts w:ascii="ＭＳ Ｐゴシック" w:eastAsia="ＭＳ Ｐゴシック" w:hAnsi="ＭＳ Ｐゴシック" w:hint="eastAsia"/>
            <w:sz w:val="18"/>
            <w:szCs w:val="18"/>
          </w:rPr>
          <w:delText xml:space="preserve">　　</w:delText>
        </w:r>
      </w:del>
      <w:r w:rsidRPr="007610BE">
        <w:rPr>
          <w:rFonts w:ascii="ＭＳ Ｐゴシック" w:eastAsia="ＭＳ Ｐゴシック" w:hAnsi="ＭＳ Ｐゴシック" w:hint="eastAsia"/>
          <w:sz w:val="18"/>
          <w:szCs w:val="18"/>
          <w:bdr w:val="single" w:sz="4" w:space="0" w:color="auto"/>
        </w:rPr>
        <w:t>申請日：</w:t>
      </w:r>
      <w:del w:id="79" w:author="Tomoko　Hayakawa" w:date="2016-02-25T14:19:00Z">
        <w:r w:rsidRPr="007610BE" w:rsidDel="0041584A">
          <w:rPr>
            <w:rFonts w:ascii="ＭＳ Ｐゴシック" w:eastAsia="ＭＳ Ｐゴシック" w:hAnsi="ＭＳ Ｐゴシック" w:hint="eastAsia"/>
            <w:sz w:val="18"/>
            <w:szCs w:val="18"/>
            <w:bdr w:val="single" w:sz="4" w:space="0" w:color="auto"/>
          </w:rPr>
          <w:delText xml:space="preserve">　</w:delText>
        </w:r>
      </w:del>
      <w:ins w:id="80" w:author="JICA" w:date="2016-08-24T15:00:00Z">
        <w:r w:rsidR="0048137F">
          <w:rPr>
            <w:rFonts w:ascii="ＭＳ Ｐゴシック" w:eastAsia="ＭＳ Ｐゴシック" w:hAnsi="ＭＳ Ｐゴシック" w:hint="eastAsia"/>
            <w:sz w:val="18"/>
            <w:szCs w:val="18"/>
            <w:bdr w:val="single" w:sz="4" w:space="0" w:color="auto"/>
          </w:rPr>
          <w:t xml:space="preserve">  </w:t>
        </w:r>
      </w:ins>
      <w:ins w:id="81" w:author="JICA" w:date="2016-08-24T15:01:00Z">
        <w:r w:rsidR="00813CAA">
          <w:rPr>
            <w:rFonts w:ascii="ＭＳ Ｐゴシック" w:eastAsia="ＭＳ Ｐゴシック" w:hAnsi="ＭＳ Ｐゴシック" w:hint="eastAsia"/>
            <w:sz w:val="18"/>
            <w:szCs w:val="18"/>
            <w:bdr w:val="single" w:sz="4" w:space="0" w:color="auto"/>
          </w:rPr>
          <w:t xml:space="preserve"> </w:t>
        </w:r>
      </w:ins>
      <w:del w:id="82" w:author="JICA" w:date="2016-08-24T15:00:00Z">
        <w:r w:rsidRPr="00150880" w:rsidDel="00F0116B">
          <w:rPr>
            <w:rFonts w:ascii="ＭＳ Ｐゴシック" w:eastAsia="ＭＳ Ｐゴシック" w:hAnsi="ＭＳ Ｐゴシック"/>
            <w:sz w:val="18"/>
            <w:szCs w:val="18"/>
            <w:bdr w:val="single" w:sz="4" w:space="0" w:color="auto"/>
          </w:rPr>
          <w:delText>20</w:delText>
        </w:r>
      </w:del>
      <w:del w:id="83" w:author="Tomoko　Hayakawa" w:date="2016-02-25T14:18:00Z">
        <w:r w:rsidDel="0041584A">
          <w:rPr>
            <w:rFonts w:ascii="ＭＳ Ｐゴシック" w:eastAsia="ＭＳ Ｐゴシック" w:hAnsi="ＭＳ Ｐゴシック" w:hint="eastAsia"/>
            <w:sz w:val="18"/>
            <w:szCs w:val="18"/>
            <w:bdr w:val="single" w:sz="4" w:space="0" w:color="auto"/>
          </w:rPr>
          <w:delText>1</w:delText>
        </w:r>
      </w:del>
      <w:del w:id="84" w:author="JICA" w:date="2016-08-24T15:00:00Z">
        <w:r w:rsidDel="00F0116B">
          <w:rPr>
            <w:rFonts w:ascii="ＭＳ Ｐゴシック" w:eastAsia="ＭＳ Ｐゴシック" w:hAnsi="ＭＳ Ｐゴシック" w:hint="eastAsia"/>
            <w:sz w:val="18"/>
            <w:szCs w:val="18"/>
            <w:bdr w:val="single" w:sz="4" w:space="0" w:color="auto"/>
          </w:rPr>
          <w:delText xml:space="preserve">　</w:delText>
        </w:r>
      </w:del>
      <w:ins w:id="85" w:author="Tomoko　Hayakawa" w:date="2016-02-25T14:19:00Z">
        <w:r w:rsidR="0041584A">
          <w:rPr>
            <w:rFonts w:ascii="ＭＳ Ｐゴシック" w:eastAsia="ＭＳ Ｐゴシック" w:hAnsi="ＭＳ Ｐゴシック" w:hint="eastAsia"/>
            <w:sz w:val="18"/>
            <w:szCs w:val="18"/>
            <w:bdr w:val="single" w:sz="4" w:space="0" w:color="auto"/>
          </w:rPr>
          <w:t xml:space="preserve">　</w:t>
        </w:r>
      </w:ins>
      <w:r w:rsidRPr="007610BE">
        <w:rPr>
          <w:rFonts w:ascii="ＭＳ Ｐゴシック" w:eastAsia="ＭＳ Ｐゴシック" w:hAnsi="ＭＳ Ｐゴシック" w:hint="eastAsia"/>
          <w:sz w:val="18"/>
          <w:szCs w:val="18"/>
          <w:bdr w:val="single" w:sz="4" w:space="0" w:color="auto"/>
        </w:rPr>
        <w:t>年</w:t>
      </w:r>
      <w:r>
        <w:rPr>
          <w:rFonts w:ascii="ＭＳ Ｐゴシック" w:eastAsia="ＭＳ Ｐゴシック" w:hAnsi="ＭＳ Ｐゴシック" w:hint="eastAsia"/>
          <w:sz w:val="18"/>
          <w:szCs w:val="18"/>
          <w:bdr w:val="single" w:sz="4" w:space="0" w:color="auto"/>
        </w:rPr>
        <w:t xml:space="preserve">　</w:t>
      </w:r>
      <w:ins w:id="86" w:author="JICA" w:date="2017-04-18T11:16:00Z">
        <w:r w:rsidR="00616D61">
          <w:rPr>
            <w:rFonts w:ascii="ＭＳ Ｐゴシック" w:eastAsia="ＭＳ Ｐゴシック" w:hAnsi="ＭＳ Ｐゴシック" w:hint="eastAsia"/>
            <w:sz w:val="18"/>
            <w:szCs w:val="18"/>
            <w:bdr w:val="single" w:sz="4" w:space="0" w:color="auto"/>
          </w:rPr>
          <w:t xml:space="preserve">　</w:t>
        </w:r>
      </w:ins>
      <w:r>
        <w:rPr>
          <w:rFonts w:ascii="ＭＳ Ｐゴシック" w:eastAsia="ＭＳ Ｐゴシック" w:hAnsi="ＭＳ Ｐゴシック" w:hint="eastAsia"/>
          <w:sz w:val="18"/>
          <w:szCs w:val="18"/>
          <w:bdr w:val="single" w:sz="4" w:space="0" w:color="auto"/>
        </w:rPr>
        <w:t xml:space="preserve">　</w:t>
      </w:r>
      <w:r w:rsidRPr="00BB0186">
        <w:rPr>
          <w:rFonts w:ascii="ＭＳ Ｐゴシック" w:eastAsia="ＭＳ Ｐゴシック" w:hAnsi="ＭＳ Ｐゴシック" w:hint="eastAsia"/>
          <w:sz w:val="18"/>
          <w:szCs w:val="18"/>
          <w:bdr w:val="single" w:sz="4" w:space="0" w:color="auto"/>
        </w:rPr>
        <w:t>月</w:t>
      </w:r>
      <w:ins w:id="87" w:author="JICA" w:date="2016-10-31T17:41:00Z">
        <w:r w:rsidR="0048137F">
          <w:rPr>
            <w:rFonts w:ascii="ＭＳ Ｐゴシック" w:eastAsia="ＭＳ Ｐゴシック" w:hAnsi="ＭＳ Ｐゴシック" w:hint="eastAsia"/>
            <w:sz w:val="18"/>
            <w:szCs w:val="18"/>
            <w:bdr w:val="single" w:sz="4" w:space="0" w:color="auto"/>
          </w:rPr>
          <w:t xml:space="preserve"> </w:t>
        </w:r>
      </w:ins>
      <w:r>
        <w:rPr>
          <w:rFonts w:ascii="ＭＳ Ｐゴシック" w:eastAsia="ＭＳ Ｐゴシック" w:hAnsi="ＭＳ Ｐゴシック" w:hint="eastAsia"/>
          <w:sz w:val="18"/>
          <w:szCs w:val="18"/>
          <w:bdr w:val="single" w:sz="4" w:space="0" w:color="auto"/>
        </w:rPr>
        <w:t xml:space="preserve">　　日</w:t>
      </w:r>
      <w:ins w:id="88" w:author="JICA" w:date="2017-04-18T11:15:00Z">
        <w:r w:rsidR="00616D61">
          <w:rPr>
            <w:rFonts w:ascii="ＭＳ Ｐゴシック" w:eastAsia="ＭＳ Ｐゴシック" w:hAnsi="ＭＳ Ｐゴシック" w:hint="eastAsia"/>
            <w:sz w:val="18"/>
            <w:szCs w:val="18"/>
            <w:bdr w:val="single" w:sz="4" w:space="0" w:color="auto"/>
          </w:rPr>
          <w:t xml:space="preserve">　</w:t>
        </w:r>
      </w:ins>
      <w:ins w:id="89" w:author="JICA" w:date="2017-04-18T11:16:00Z">
        <w:r w:rsidR="00616D61">
          <w:rPr>
            <w:rFonts w:ascii="ＭＳ Ｐゴシック" w:eastAsia="ＭＳ Ｐゴシック" w:hAnsi="ＭＳ Ｐゴシック" w:hint="eastAsia"/>
            <w:sz w:val="18"/>
            <w:szCs w:val="18"/>
            <w:bdr w:val="single" w:sz="4" w:space="0" w:color="auto"/>
          </w:rPr>
          <w:t xml:space="preserve">　</w:t>
        </w:r>
      </w:ins>
    </w:p>
    <w:p w:rsidR="00546917" w:rsidRPr="000A708A" w:rsidRDefault="000A708A">
      <w:pPr>
        <w:spacing w:line="0" w:lineRule="atLeast"/>
        <w:rPr>
          <w:rFonts w:ascii="ＭＳ Ｐゴシック" w:eastAsia="ＭＳ Ｐゴシック" w:hAnsi="ＭＳ Ｐゴシック"/>
          <w:vanish/>
          <w:sz w:val="18"/>
          <w:szCs w:val="18"/>
          <w:specVanish/>
          <w:rPrChange w:id="90" w:author="JICA" w:date="2017-03-29T14:42:00Z">
            <w:rPr>
              <w:rFonts w:ascii="ＭＳ Ｐゴシック" w:eastAsia="ＭＳ Ｐゴシック" w:hAnsi="ＭＳ Ｐゴシック"/>
              <w:sz w:val="18"/>
              <w:szCs w:val="18"/>
            </w:rPr>
          </w:rPrChange>
        </w:rPr>
        <w:pPrChange w:id="91" w:author="JICA" w:date="2017-04-17T14:44:00Z">
          <w:pPr>
            <w:spacing w:line="0" w:lineRule="atLeast"/>
            <w:ind w:leftChars="-1" w:left="-2" w:firstLine="1"/>
          </w:pPr>
        </w:pPrChange>
      </w:pPr>
      <w:del w:id="92" w:author="JICA" w:date="2017-04-17T14:44:00Z">
        <w:r w:rsidDel="00625E05">
          <w:rPr>
            <w:rFonts w:ascii="ＭＳ Ｐゴシック" w:eastAsia="ＭＳ Ｐゴシック" w:hAnsi="ＭＳ Ｐゴシック"/>
            <w:sz w:val="18"/>
            <w:szCs w:val="18"/>
          </w:rPr>
          <w:delText xml:space="preserve"> </w:delText>
        </w:r>
      </w:del>
      <w:ins w:id="93" w:author="JICA" w:date="2017-02-23T11:40:00Z">
        <w:r w:rsidR="006E4B95">
          <w:rPr>
            <w:rFonts w:ascii="ＭＳ Ｐゴシック" w:eastAsia="ＭＳ Ｐゴシック" w:hAnsi="ＭＳ Ｐゴシック" w:hint="eastAsia"/>
            <w:sz w:val="18"/>
            <w:szCs w:val="18"/>
          </w:rPr>
          <w:t>独立行政法人国際協力機構</w:t>
        </w:r>
        <w:r w:rsidR="006E4B95" w:rsidRPr="00A2717C">
          <w:rPr>
            <w:rFonts w:ascii="ＭＳ Ｐゴシック" w:eastAsia="ＭＳ Ｐゴシック" w:hAnsi="ＭＳ Ｐゴシック" w:hint="eastAsia"/>
            <w:sz w:val="18"/>
            <w:szCs w:val="18"/>
          </w:rPr>
          <w:t>九州</w:t>
        </w:r>
        <w:del w:id="94" w:author="JICA九州・青泉" w:date="2018-08-15T13:31:00Z">
          <w:r w:rsidR="006E4B95" w:rsidRPr="00A2717C" w:rsidDel="0086111C">
            <w:rPr>
              <w:rFonts w:ascii="ＭＳ Ｐゴシック" w:eastAsia="ＭＳ Ｐゴシック" w:hAnsi="ＭＳ Ｐゴシック" w:hint="eastAsia"/>
              <w:sz w:val="18"/>
              <w:szCs w:val="18"/>
            </w:rPr>
            <w:delText>国際</w:delText>
          </w:r>
        </w:del>
        <w:r w:rsidR="006E4B95" w:rsidRPr="00A2717C">
          <w:rPr>
            <w:rFonts w:ascii="ＭＳ Ｐゴシック" w:eastAsia="ＭＳ Ｐゴシック" w:hAnsi="ＭＳ Ｐゴシック" w:hint="eastAsia"/>
            <w:sz w:val="18"/>
            <w:szCs w:val="18"/>
          </w:rPr>
          <w:t>センター</w:t>
        </w:r>
        <w:r w:rsidR="006E4B95">
          <w:rPr>
            <w:rFonts w:ascii="ＭＳ Ｐゴシック" w:eastAsia="ＭＳ Ｐゴシック" w:hAnsi="ＭＳ Ｐゴシック" w:hint="eastAsia"/>
            <w:sz w:val="18"/>
            <w:szCs w:val="18"/>
          </w:rPr>
          <w:t>所長</w:t>
        </w:r>
      </w:ins>
      <w:ins w:id="95" w:author="JICA" w:date="2017-03-23T18:41:00Z">
        <w:r w:rsidR="006E4B95">
          <w:rPr>
            <w:rFonts w:ascii="ＭＳ Ｐゴシック" w:eastAsia="ＭＳ Ｐゴシック" w:hAnsi="ＭＳ Ｐゴシック" w:hint="eastAsia"/>
            <w:sz w:val="18"/>
            <w:szCs w:val="18"/>
          </w:rPr>
          <w:t>殿</w:t>
        </w:r>
      </w:ins>
      <w:del w:id="96" w:author="JICA" w:date="2016-10-31T12:14:00Z">
        <w:r w:rsidR="00546917" w:rsidRPr="00510D07" w:rsidDel="00B10FAC">
          <w:rPr>
            <w:rFonts w:ascii="ＭＳ Ｐゴシック" w:eastAsia="ＭＳ Ｐゴシック" w:hAnsi="ＭＳ Ｐゴシック" w:hint="eastAsia"/>
            <w:sz w:val="18"/>
            <w:szCs w:val="18"/>
            <w:rPrChange w:id="97" w:author="JICA" w:date="2017-02-23T11:41:00Z">
              <w:rPr>
                <w:rFonts w:ascii="ＭＳ Ｐゴシック" w:eastAsia="ＭＳ Ｐゴシック" w:hAnsi="ＭＳ Ｐゴシック" w:hint="eastAsia"/>
                <w:sz w:val="18"/>
                <w:szCs w:val="18"/>
                <w:bdr w:val="single" w:sz="4" w:space="0" w:color="auto"/>
              </w:rPr>
            </w:rPrChange>
          </w:rPr>
          <w:delText xml:space="preserve">　</w:delText>
        </w:r>
      </w:del>
    </w:p>
    <w:p w:rsidR="00546917" w:rsidRPr="000B7A91" w:rsidRDefault="000A708A" w:rsidP="00546917">
      <w:pPr>
        <w:spacing w:line="0" w:lineRule="atLeast"/>
        <w:rPr>
          <w:rFonts w:ascii="ＭＳ Ｐゴシック" w:eastAsia="ＭＳ Ｐゴシック" w:hAnsi="ＭＳ Ｐゴシック"/>
          <w:sz w:val="8"/>
          <w:szCs w:val="16"/>
        </w:rPr>
      </w:pPr>
      <w:r>
        <w:rPr>
          <w:rFonts w:ascii="ＭＳ Ｐゴシック" w:eastAsia="ＭＳ Ｐゴシック" w:hAnsi="ＭＳ Ｐゴシック"/>
          <w:sz w:val="8"/>
          <w:szCs w:val="16"/>
        </w:rPr>
        <w:t xml:space="preserve"> </w:t>
      </w:r>
    </w:p>
    <w:tbl>
      <w:tblPr>
        <w:tblW w:w="5811"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8" w:author="JICA" w:date="2017-04-17T14:44:00Z">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134"/>
        <w:gridCol w:w="4677"/>
        <w:tblGridChange w:id="99">
          <w:tblGrid>
            <w:gridCol w:w="1134"/>
            <w:gridCol w:w="959"/>
            <w:gridCol w:w="317"/>
            <w:gridCol w:w="3685"/>
          </w:tblGrid>
        </w:tblGridChange>
      </w:tblGrid>
      <w:tr w:rsidR="00546917" w:rsidRPr="00A76EEC" w:rsidTr="00625E05">
        <w:trPr>
          <w:trHeight w:val="308"/>
        </w:trPr>
        <w:tc>
          <w:tcPr>
            <w:tcW w:w="1134" w:type="dxa"/>
            <w:vAlign w:val="center"/>
            <w:tcPrChange w:id="100" w:author="JICA" w:date="2017-04-17T14:44:00Z">
              <w:tcPr>
                <w:tcW w:w="2093" w:type="dxa"/>
                <w:gridSpan w:val="2"/>
              </w:tcPr>
            </w:tcPrChange>
          </w:tcPr>
          <w:p w:rsidR="00546917" w:rsidRPr="00A76EEC" w:rsidRDefault="00F0116B">
            <w:pPr>
              <w:tabs>
                <w:tab w:val="left" w:pos="6104"/>
              </w:tabs>
              <w:spacing w:line="0" w:lineRule="atLeast"/>
              <w:ind w:leftChars="-1" w:left="-2" w:firstLine="1"/>
              <w:jc w:val="center"/>
              <w:rPr>
                <w:rFonts w:ascii="ＭＳ Ｐゴシック" w:eastAsia="ＭＳ Ｐゴシック" w:hAnsi="ＭＳ Ｐゴシック"/>
                <w:sz w:val="18"/>
                <w:szCs w:val="18"/>
              </w:rPr>
              <w:pPrChange w:id="101" w:author="JICA" w:date="2017-04-25T17:10:00Z">
                <w:pPr>
                  <w:tabs>
                    <w:tab w:val="left" w:pos="6104"/>
                  </w:tabs>
                  <w:spacing w:line="0" w:lineRule="atLeast"/>
                  <w:ind w:leftChars="-1" w:left="-2" w:firstLine="1"/>
                </w:pPr>
              </w:pPrChange>
            </w:pPr>
            <w:ins w:id="102" w:author="JICA" w:date="2016-08-24T14:51:00Z">
              <w:r w:rsidRPr="00F0116B">
                <w:rPr>
                  <w:rFonts w:ascii="ＭＳ Ｐゴシック" w:eastAsia="ＭＳ Ｐゴシック" w:hAnsi="ＭＳ Ｐゴシック" w:hint="eastAsia"/>
                  <w:sz w:val="18"/>
                  <w:szCs w:val="18"/>
                </w:rPr>
                <w:t>住</w:t>
              </w:r>
            </w:ins>
            <w:ins w:id="103" w:author="JICA" w:date="2017-03-02T15:09:00Z">
              <w:r w:rsidR="00D9702E">
                <w:rPr>
                  <w:rFonts w:ascii="ＭＳ Ｐゴシック" w:eastAsia="ＭＳ Ｐゴシック" w:hAnsi="ＭＳ Ｐゴシック" w:hint="eastAsia"/>
                  <w:sz w:val="18"/>
                  <w:szCs w:val="18"/>
                </w:rPr>
                <w:t xml:space="preserve">   </w:t>
              </w:r>
            </w:ins>
            <w:ins w:id="104" w:author="JICA" w:date="2016-08-24T14:51:00Z">
              <w:r w:rsidRPr="00F0116B">
                <w:rPr>
                  <w:rFonts w:ascii="ＭＳ Ｐゴシック" w:eastAsia="ＭＳ Ｐゴシック" w:hAnsi="ＭＳ Ｐゴシック" w:hint="eastAsia"/>
                  <w:sz w:val="18"/>
                  <w:szCs w:val="18"/>
                </w:rPr>
                <w:t>所</w:t>
              </w:r>
            </w:ins>
            <w:ins w:id="105" w:author="JICA" w:date="2016-08-24T14:52:00Z">
              <w:r w:rsidRPr="00A76EEC" w:rsidDel="00F0116B">
                <w:rPr>
                  <w:rFonts w:ascii="ＭＳ Ｐゴシック" w:eastAsia="ＭＳ Ｐゴシック" w:hAnsi="ＭＳ Ｐゴシック" w:hint="eastAsia"/>
                  <w:sz w:val="18"/>
                  <w:szCs w:val="18"/>
                </w:rPr>
                <w:t xml:space="preserve"> </w:t>
              </w:r>
            </w:ins>
            <w:del w:id="106" w:author="JICA" w:date="2016-08-24T14:52:00Z">
              <w:r w:rsidR="00546917" w:rsidRPr="00A76EEC" w:rsidDel="00F0116B">
                <w:rPr>
                  <w:rFonts w:ascii="ＭＳ Ｐゴシック" w:eastAsia="ＭＳ Ｐゴシック" w:hAnsi="ＭＳ Ｐゴシック" w:hint="eastAsia"/>
                  <w:sz w:val="18"/>
                  <w:szCs w:val="18"/>
                </w:rPr>
                <w:delText>申請団体名</w:delText>
              </w:r>
            </w:del>
            <w:del w:id="107" w:author="JICA" w:date="2016-08-24T14:47:00Z">
              <w:r w:rsidR="00546917" w:rsidRPr="00A76EEC" w:rsidDel="00BB56BC">
                <w:rPr>
                  <w:rFonts w:ascii="ＭＳ Ｐゴシック" w:eastAsia="ＭＳ Ｐゴシック" w:hAnsi="ＭＳ Ｐゴシック" w:hint="eastAsia"/>
                  <w:sz w:val="18"/>
                  <w:szCs w:val="18"/>
                </w:rPr>
                <w:delText>(正式名称）</w:delText>
              </w:r>
            </w:del>
          </w:p>
        </w:tc>
        <w:tc>
          <w:tcPr>
            <w:tcW w:w="4677" w:type="dxa"/>
            <w:vAlign w:val="center"/>
            <w:tcPrChange w:id="108" w:author="JICA" w:date="2017-04-17T14:44:00Z">
              <w:tcPr>
                <w:tcW w:w="4002" w:type="dxa"/>
                <w:gridSpan w:val="2"/>
              </w:tcPr>
            </w:tcPrChange>
          </w:tcPr>
          <w:p w:rsidR="00546917" w:rsidRPr="00A73BA9" w:rsidRDefault="00546917" w:rsidP="00461BE6">
            <w:pPr>
              <w:tabs>
                <w:tab w:val="left" w:pos="6104"/>
              </w:tabs>
              <w:spacing w:line="0" w:lineRule="atLeast"/>
              <w:rPr>
                <w:rFonts w:ascii="ＭＳ Ｐゴシック" w:eastAsia="ＭＳ Ｐゴシック" w:hAnsi="ＭＳ Ｐゴシック"/>
                <w:color w:val="000000"/>
                <w:sz w:val="18"/>
                <w:szCs w:val="18"/>
              </w:rPr>
            </w:pPr>
          </w:p>
        </w:tc>
      </w:tr>
      <w:tr w:rsidR="00BB56BC" w:rsidRPr="00A76EEC" w:rsidTr="00625E05">
        <w:tblPrEx>
          <w:tblPrExChange w:id="109" w:author="JICA" w:date="2017-04-17T14:44:00Z">
            <w:tblPrEx>
              <w:tblInd w:w="5920" w:type="dxa"/>
            </w:tblPrEx>
          </w:tblPrExChange>
        </w:tblPrEx>
        <w:trPr>
          <w:trHeight w:val="308"/>
          <w:ins w:id="110" w:author="JICA" w:date="2016-08-24T14:48:00Z"/>
          <w:trPrChange w:id="111" w:author="JICA" w:date="2017-04-17T14:44:00Z">
            <w:trPr>
              <w:gridBefore w:val="1"/>
              <w:trHeight w:val="308"/>
            </w:trPr>
          </w:trPrChange>
        </w:trPr>
        <w:tc>
          <w:tcPr>
            <w:tcW w:w="1134" w:type="dxa"/>
            <w:vAlign w:val="center"/>
            <w:tcPrChange w:id="112" w:author="JICA" w:date="2017-04-17T14:44:00Z">
              <w:tcPr>
                <w:tcW w:w="1276" w:type="dxa"/>
                <w:gridSpan w:val="2"/>
                <w:vAlign w:val="center"/>
              </w:tcPr>
            </w:tcPrChange>
          </w:tcPr>
          <w:p w:rsidR="00BB56BC" w:rsidRPr="00A76EEC" w:rsidRDefault="00F0116B">
            <w:pPr>
              <w:tabs>
                <w:tab w:val="left" w:pos="6104"/>
              </w:tabs>
              <w:spacing w:line="0" w:lineRule="atLeast"/>
              <w:jc w:val="center"/>
              <w:rPr>
                <w:ins w:id="113" w:author="JICA" w:date="2016-08-24T14:48:00Z"/>
                <w:rFonts w:ascii="ＭＳ Ｐゴシック" w:eastAsia="ＭＳ Ｐゴシック" w:hAnsi="ＭＳ Ｐゴシック"/>
                <w:sz w:val="18"/>
                <w:szCs w:val="18"/>
              </w:rPr>
              <w:pPrChange w:id="114" w:author="JICA" w:date="2017-04-25T17:10:00Z">
                <w:pPr>
                  <w:tabs>
                    <w:tab w:val="left" w:pos="6104"/>
                  </w:tabs>
                  <w:spacing w:line="0" w:lineRule="atLeast"/>
                </w:pPr>
              </w:pPrChange>
            </w:pPr>
            <w:ins w:id="115" w:author="JICA" w:date="2016-08-24T14:52:00Z">
              <w:r w:rsidRPr="00F0116B">
                <w:rPr>
                  <w:rFonts w:ascii="ＭＳ Ｐゴシック" w:eastAsia="ＭＳ Ｐゴシック" w:hAnsi="ＭＳ Ｐゴシック" w:hint="eastAsia"/>
                  <w:sz w:val="18"/>
                  <w:szCs w:val="18"/>
                </w:rPr>
                <w:t>団体</w:t>
              </w:r>
            </w:ins>
            <w:ins w:id="116" w:author="JICA" w:date="2016-10-31T16:02:00Z">
              <w:r w:rsidR="001610F9">
                <w:rPr>
                  <w:rFonts w:ascii="ＭＳ Ｐゴシック" w:eastAsia="ＭＳ Ｐゴシック" w:hAnsi="ＭＳ Ｐゴシック" w:hint="eastAsia"/>
                  <w:sz w:val="18"/>
                  <w:szCs w:val="18"/>
                </w:rPr>
                <w:t>等</w:t>
              </w:r>
            </w:ins>
            <w:ins w:id="117" w:author="JICA" w:date="2016-08-24T14:52:00Z">
              <w:r w:rsidRPr="00F0116B">
                <w:rPr>
                  <w:rFonts w:ascii="ＭＳ Ｐゴシック" w:eastAsia="ＭＳ Ｐゴシック" w:hAnsi="ＭＳ Ｐゴシック" w:hint="eastAsia"/>
                  <w:sz w:val="18"/>
                  <w:szCs w:val="18"/>
                </w:rPr>
                <w:t>名</w:t>
              </w:r>
            </w:ins>
          </w:p>
        </w:tc>
        <w:tc>
          <w:tcPr>
            <w:tcW w:w="4677" w:type="dxa"/>
            <w:vAlign w:val="center"/>
            <w:tcPrChange w:id="118" w:author="JICA" w:date="2017-04-17T14:44:00Z">
              <w:tcPr>
                <w:tcW w:w="3685" w:type="dxa"/>
                <w:vAlign w:val="center"/>
              </w:tcPr>
            </w:tcPrChange>
          </w:tcPr>
          <w:p w:rsidR="00BB56BC" w:rsidRPr="00A76EEC" w:rsidRDefault="00BB56BC" w:rsidP="00461BE6">
            <w:pPr>
              <w:tabs>
                <w:tab w:val="left" w:pos="6104"/>
              </w:tabs>
              <w:spacing w:line="0" w:lineRule="atLeast"/>
              <w:ind w:firstLineChars="798" w:firstLine="1436"/>
              <w:rPr>
                <w:ins w:id="119" w:author="JICA" w:date="2016-08-24T14:48:00Z"/>
                <w:rFonts w:ascii="ＭＳ Ｐゴシック" w:eastAsia="ＭＳ Ｐゴシック" w:hAnsi="ＭＳ Ｐゴシック"/>
                <w:sz w:val="18"/>
                <w:szCs w:val="18"/>
              </w:rPr>
            </w:pPr>
          </w:p>
        </w:tc>
      </w:tr>
      <w:tr w:rsidR="00546917" w:rsidRPr="00FE1AAA" w:rsidTr="00625E05">
        <w:trPr>
          <w:trHeight w:val="308"/>
        </w:trPr>
        <w:tc>
          <w:tcPr>
            <w:tcW w:w="1134" w:type="dxa"/>
            <w:vAlign w:val="center"/>
            <w:tcPrChange w:id="120" w:author="JICA" w:date="2017-04-17T14:44:00Z">
              <w:tcPr>
                <w:tcW w:w="2093" w:type="dxa"/>
                <w:gridSpan w:val="2"/>
              </w:tcPr>
            </w:tcPrChange>
          </w:tcPr>
          <w:p w:rsidR="00546917" w:rsidRPr="00FE1AAA" w:rsidRDefault="00546917">
            <w:pPr>
              <w:tabs>
                <w:tab w:val="left" w:pos="6104"/>
              </w:tabs>
              <w:spacing w:line="0" w:lineRule="atLeast"/>
              <w:jc w:val="center"/>
              <w:rPr>
                <w:rFonts w:ascii="ＭＳ Ｐゴシック" w:eastAsia="ＭＳ Ｐゴシック" w:hAnsi="ＭＳ Ｐゴシック"/>
                <w:sz w:val="18"/>
                <w:szCs w:val="18"/>
              </w:rPr>
              <w:pPrChange w:id="121" w:author="JICA" w:date="2017-04-25T17:10:00Z">
                <w:pPr>
                  <w:tabs>
                    <w:tab w:val="left" w:pos="6104"/>
                  </w:tabs>
                  <w:spacing w:line="0" w:lineRule="atLeast"/>
                </w:pPr>
              </w:pPrChange>
            </w:pPr>
            <w:r w:rsidRPr="00FE1AAA">
              <w:rPr>
                <w:rFonts w:ascii="ＭＳ Ｐゴシック" w:eastAsia="ＭＳ Ｐゴシック" w:hAnsi="ＭＳ Ｐゴシック" w:hint="eastAsia"/>
                <w:sz w:val="18"/>
                <w:szCs w:val="18"/>
              </w:rPr>
              <w:t>代表者</w:t>
            </w:r>
            <w:del w:id="122" w:author="JICA" w:date="2016-08-24T14:48:00Z">
              <w:r w:rsidRPr="00FE1AAA" w:rsidDel="00BB56BC">
                <w:rPr>
                  <w:rFonts w:ascii="ＭＳ Ｐゴシック" w:eastAsia="ＭＳ Ｐゴシック" w:hAnsi="ＭＳ Ｐゴシック" w:hint="eastAsia"/>
                  <w:sz w:val="18"/>
                  <w:szCs w:val="18"/>
                </w:rPr>
                <w:delText>役職・氏</w:delText>
              </w:r>
            </w:del>
            <w:r w:rsidRPr="00FE1AAA">
              <w:rPr>
                <w:rFonts w:ascii="ＭＳ Ｐゴシック" w:eastAsia="ＭＳ Ｐゴシック" w:hAnsi="ＭＳ Ｐゴシック" w:hint="eastAsia"/>
                <w:sz w:val="18"/>
                <w:szCs w:val="18"/>
              </w:rPr>
              <w:t>名</w:t>
            </w:r>
          </w:p>
        </w:tc>
        <w:tc>
          <w:tcPr>
            <w:tcW w:w="4677" w:type="dxa"/>
            <w:vAlign w:val="center"/>
            <w:tcPrChange w:id="123" w:author="JICA" w:date="2017-04-17T14:44:00Z">
              <w:tcPr>
                <w:tcW w:w="4002" w:type="dxa"/>
                <w:gridSpan w:val="2"/>
              </w:tcPr>
            </w:tcPrChange>
          </w:tcPr>
          <w:p w:rsidR="00546917" w:rsidRPr="00A2717C" w:rsidRDefault="00546917">
            <w:pPr>
              <w:tabs>
                <w:tab w:val="left" w:pos="6104"/>
              </w:tabs>
              <w:spacing w:line="0" w:lineRule="atLeast"/>
              <w:ind w:firstLineChars="798" w:firstLine="1436"/>
              <w:rPr>
                <w:rFonts w:ascii="ＭＳ Ｐゴシック" w:eastAsia="ＭＳ Ｐゴシック" w:hAnsi="ＭＳ Ｐゴシック"/>
                <w:strike/>
                <w:color w:val="00CCFF"/>
                <w:sz w:val="18"/>
                <w:szCs w:val="18"/>
                <w:rPrChange w:id="124" w:author="MORIYA TAKAHIRO" w:date="2020-10-26T10:28:00Z">
                  <w:rPr>
                    <w:rFonts w:ascii="ＭＳ Ｐゴシック" w:eastAsia="ＭＳ Ｐゴシック" w:hAnsi="ＭＳ Ｐゴシック"/>
                    <w:color w:val="00CCFF"/>
                    <w:sz w:val="18"/>
                    <w:szCs w:val="18"/>
                  </w:rPr>
                </w:rPrChange>
              </w:rPr>
            </w:pPr>
            <w:r w:rsidRPr="00FE1AAA">
              <w:rPr>
                <w:rFonts w:ascii="ＭＳ Ｐゴシック" w:eastAsia="ＭＳ Ｐゴシック" w:hAnsi="ＭＳ Ｐゴシック" w:hint="eastAsia"/>
                <w:sz w:val="18"/>
                <w:szCs w:val="18"/>
              </w:rPr>
              <w:t xml:space="preserve">　　　　　　　</w:t>
            </w:r>
            <w:ins w:id="125" w:author="JICA" w:date="2016-10-31T11:15:00Z">
              <w:r w:rsidR="00420F08" w:rsidRPr="00FE1AAA">
                <w:rPr>
                  <w:rFonts w:ascii="ＭＳ Ｐゴシック" w:eastAsia="ＭＳ Ｐゴシック" w:hAnsi="ＭＳ Ｐゴシック" w:hint="eastAsia"/>
                  <w:sz w:val="18"/>
                  <w:szCs w:val="18"/>
                </w:rPr>
                <w:t xml:space="preserve">　　　</w:t>
              </w:r>
            </w:ins>
            <w:r w:rsidRPr="00FE1AAA">
              <w:rPr>
                <w:rFonts w:ascii="ＭＳ Ｐゴシック" w:eastAsia="ＭＳ Ｐゴシック" w:hAnsi="ＭＳ Ｐゴシック" w:hint="eastAsia"/>
                <w:sz w:val="18"/>
                <w:szCs w:val="18"/>
              </w:rPr>
              <w:t xml:space="preserve">　　　　　</w:t>
            </w:r>
            <w:ins w:id="126" w:author="JICA" w:date="2017-04-13T13:35:00Z">
              <w:r w:rsidR="005406F7">
                <w:rPr>
                  <w:rFonts w:ascii="ＭＳ Ｐゴシック" w:eastAsia="ＭＳ Ｐゴシック" w:hAnsi="ＭＳ Ｐゴシック" w:hint="eastAsia"/>
                  <w:sz w:val="18"/>
                  <w:szCs w:val="18"/>
                </w:rPr>
                <w:t xml:space="preserve">   </w:t>
              </w:r>
            </w:ins>
            <w:r w:rsidRPr="00FE1AAA">
              <w:rPr>
                <w:rFonts w:ascii="ＭＳ Ｐゴシック" w:eastAsia="ＭＳ Ｐゴシック" w:hAnsi="ＭＳ Ｐゴシック" w:hint="eastAsia"/>
                <w:sz w:val="18"/>
                <w:szCs w:val="18"/>
              </w:rPr>
              <w:t xml:space="preserve">　　　</w:t>
            </w:r>
            <w:del w:id="127" w:author="MORIYA TAKAHIRO" w:date="2020-10-26T14:39:00Z">
              <w:r w:rsidRPr="00A2717C" w:rsidDel="000B04E0">
                <w:rPr>
                  <w:rFonts w:ascii="ＭＳ Ｐゴシック" w:eastAsia="ＭＳ Ｐゴシック" w:hAnsi="ＭＳ Ｐゴシック" w:hint="eastAsia"/>
                  <w:strike/>
                  <w:sz w:val="18"/>
                  <w:szCs w:val="18"/>
                  <w:highlight w:val="yellow"/>
                  <w:rPrChange w:id="128" w:author="MORIYA TAKAHIRO" w:date="2020-10-26T10:28:00Z">
                    <w:rPr>
                      <w:rFonts w:ascii="ＭＳ Ｐゴシック" w:eastAsia="ＭＳ Ｐゴシック" w:hAnsi="ＭＳ Ｐゴシック" w:hint="eastAsia"/>
                      <w:sz w:val="18"/>
                      <w:szCs w:val="18"/>
                    </w:rPr>
                  </w:rPrChange>
                </w:rPr>
                <w:delText>㊞</w:delText>
              </w:r>
            </w:del>
          </w:p>
        </w:tc>
      </w:tr>
    </w:tbl>
    <w:p w:rsidR="00546917" w:rsidRPr="000B7A91" w:rsidRDefault="00546917" w:rsidP="00546917">
      <w:pPr>
        <w:spacing w:line="0" w:lineRule="atLeast"/>
        <w:rPr>
          <w:rFonts w:ascii="ＭＳ Ｐゴシック" w:eastAsia="ＭＳ Ｐゴシック" w:hAnsi="ＭＳ Ｐゴシック"/>
          <w:sz w:val="8"/>
          <w:szCs w:val="16"/>
        </w:rPr>
      </w:pPr>
    </w:p>
    <w:p w:rsidR="00546917" w:rsidRPr="009C6410" w:rsidRDefault="00FE1AAA">
      <w:pPr>
        <w:spacing w:before="240" w:line="0" w:lineRule="atLeast"/>
        <w:ind w:leftChars="-1" w:left="-2" w:firstLineChars="100" w:firstLine="200"/>
        <w:rPr>
          <w:rFonts w:ascii="ＭＳ Ｐゴシック" w:eastAsia="ＭＳ Ｐゴシック" w:hAnsi="ＭＳ Ｐゴシック"/>
          <w:sz w:val="20"/>
          <w:szCs w:val="20"/>
          <w:rPrChange w:id="129" w:author="JICA" w:date="2016-08-24T17:09:00Z">
            <w:rPr>
              <w:rFonts w:ascii="ＭＳ Ｐゴシック" w:eastAsia="ＭＳ Ｐゴシック" w:hAnsi="ＭＳ Ｐゴシック"/>
              <w:sz w:val="18"/>
              <w:szCs w:val="18"/>
            </w:rPr>
          </w:rPrChange>
        </w:rPr>
        <w:pPrChange w:id="130" w:author="JICA" w:date="2016-11-02T11:25:00Z">
          <w:pPr>
            <w:spacing w:line="0" w:lineRule="atLeast"/>
            <w:ind w:leftChars="-1" w:left="-2"/>
          </w:pPr>
        </w:pPrChange>
      </w:pPr>
      <w:ins w:id="131" w:author="JICA" w:date="2017-01-25T10:53:00Z">
        <w:r w:rsidRPr="00FE1AAA">
          <w:rPr>
            <w:rFonts w:ascii="ＭＳ Ｐゴシック" w:eastAsia="ＭＳ Ｐゴシック" w:hAnsi="ＭＳ Ｐゴシック" w:hint="eastAsia"/>
            <w:sz w:val="20"/>
            <w:szCs w:val="20"/>
          </w:rPr>
          <w:t>別紙「</w:t>
        </w:r>
        <w:r w:rsidRPr="00FE1AAA">
          <w:rPr>
            <w:rFonts w:ascii="ＭＳ Ｐゴシック" w:eastAsia="ＭＳ Ｐゴシック" w:hAnsi="ＭＳ Ｐゴシック"/>
            <w:sz w:val="20"/>
            <w:szCs w:val="20"/>
          </w:rPr>
          <w:t>JICA</w:t>
        </w:r>
        <w:r w:rsidR="00F0039C">
          <w:rPr>
            <w:rFonts w:ascii="ＭＳ Ｐゴシック" w:eastAsia="ＭＳ Ｐゴシック" w:hAnsi="ＭＳ Ｐゴシック" w:hint="eastAsia"/>
            <w:sz w:val="20"/>
            <w:szCs w:val="20"/>
          </w:rPr>
          <w:t>九州施設一時</w:t>
        </w:r>
      </w:ins>
      <w:ins w:id="132" w:author="JICA" w:date="2017-02-23T11:35:00Z">
        <w:r w:rsidR="00F0039C" w:rsidRPr="00F0039C">
          <w:rPr>
            <w:rFonts w:ascii="ＭＳ Ｐゴシック" w:eastAsia="ＭＳ Ｐゴシック" w:hAnsi="ＭＳ Ｐゴシック" w:hint="eastAsia"/>
            <w:sz w:val="20"/>
            <w:szCs w:val="20"/>
          </w:rPr>
          <w:t>利用</w:t>
        </w:r>
      </w:ins>
      <w:ins w:id="133" w:author="JICA" w:date="2017-01-25T10:53:00Z">
        <w:r w:rsidRPr="00FE1AAA">
          <w:rPr>
            <w:rFonts w:ascii="ＭＳ Ｐゴシック" w:eastAsia="ＭＳ Ｐゴシック" w:hAnsi="ＭＳ Ｐゴシック" w:hint="eastAsia"/>
            <w:sz w:val="20"/>
            <w:szCs w:val="20"/>
          </w:rPr>
          <w:t>上の遵守事項」</w:t>
        </w:r>
      </w:ins>
      <w:ins w:id="134" w:author="minami" w:date="2014-07-30T14:41:00Z">
        <w:del w:id="135" w:author="JICA" w:date="2017-01-25T10:53:00Z">
          <w:r w:rsidR="00940278" w:rsidRPr="009C6410" w:rsidDel="00FE1AAA">
            <w:rPr>
              <w:rFonts w:ascii="ＭＳ Ｐゴシック" w:eastAsia="ＭＳ Ｐゴシック" w:hAnsi="ＭＳ Ｐゴシック" w:hint="eastAsia"/>
              <w:sz w:val="20"/>
              <w:szCs w:val="20"/>
              <w:rPrChange w:id="136" w:author="JICA" w:date="2016-08-24T17:09:00Z">
                <w:rPr>
                  <w:rFonts w:ascii="ＭＳ Ｐゴシック" w:eastAsia="ＭＳ Ｐゴシック" w:hAnsi="ＭＳ Ｐゴシック" w:hint="eastAsia"/>
                  <w:sz w:val="18"/>
                  <w:szCs w:val="18"/>
                </w:rPr>
              </w:rPrChange>
            </w:rPr>
            <w:delText>「</w:delText>
          </w:r>
        </w:del>
      </w:ins>
      <w:del w:id="137" w:author="JICA" w:date="2017-01-25T10:53:00Z">
        <w:r w:rsidR="00546917" w:rsidRPr="009C6410" w:rsidDel="00FE1AAA">
          <w:rPr>
            <w:rFonts w:ascii="ＭＳ Ｐゴシック" w:eastAsia="ＭＳ Ｐゴシック" w:hAnsi="ＭＳ Ｐゴシック"/>
            <w:sz w:val="20"/>
            <w:szCs w:val="20"/>
            <w:rPrChange w:id="138" w:author="JICA" w:date="2016-08-24T17:09:00Z">
              <w:rPr>
                <w:rFonts w:ascii="ＭＳ Ｐゴシック" w:eastAsia="ＭＳ Ｐゴシック" w:hAnsi="ＭＳ Ｐゴシック"/>
                <w:sz w:val="18"/>
                <w:szCs w:val="18"/>
              </w:rPr>
            </w:rPrChange>
          </w:rPr>
          <w:delText>JICA</w:delText>
        </w:r>
        <w:r w:rsidR="00546917" w:rsidRPr="009C6410" w:rsidDel="00FE1AAA">
          <w:rPr>
            <w:rFonts w:ascii="ＭＳ Ｐゴシック" w:eastAsia="ＭＳ Ｐゴシック" w:hAnsi="ＭＳ Ｐゴシック" w:hint="eastAsia"/>
            <w:sz w:val="20"/>
            <w:szCs w:val="20"/>
            <w:rPrChange w:id="139" w:author="JICA" w:date="2016-08-24T17:09:00Z">
              <w:rPr>
                <w:rFonts w:ascii="ＭＳ Ｐゴシック" w:eastAsia="ＭＳ Ｐゴシック" w:hAnsi="ＭＳ Ｐゴシック" w:hint="eastAsia"/>
                <w:sz w:val="18"/>
                <w:szCs w:val="18"/>
              </w:rPr>
            </w:rPrChange>
          </w:rPr>
          <w:delText>九州施設一時</w:delText>
        </w:r>
      </w:del>
      <w:ins w:id="140" w:author="minami" w:date="2014-07-30T14:41:00Z">
        <w:del w:id="141" w:author="JICA" w:date="2017-01-25T10:53:00Z">
          <w:r w:rsidR="00940278" w:rsidRPr="009C6410" w:rsidDel="00FE1AAA">
            <w:rPr>
              <w:rFonts w:ascii="ＭＳ Ｐゴシック" w:eastAsia="ＭＳ Ｐゴシック" w:hAnsi="ＭＳ Ｐゴシック" w:hint="eastAsia"/>
              <w:sz w:val="20"/>
              <w:szCs w:val="20"/>
              <w:rPrChange w:id="142" w:author="JICA" w:date="2016-08-24T17:09:00Z">
                <w:rPr>
                  <w:rFonts w:ascii="ＭＳ Ｐゴシック" w:eastAsia="ＭＳ Ｐゴシック" w:hAnsi="ＭＳ Ｐゴシック" w:hint="eastAsia"/>
                  <w:sz w:val="18"/>
                  <w:szCs w:val="18"/>
                </w:rPr>
              </w:rPrChange>
            </w:rPr>
            <w:delText>利用のご案内」</w:delText>
          </w:r>
        </w:del>
      </w:ins>
      <w:del w:id="143" w:author="minami" w:date="2014-07-30T14:41:00Z">
        <w:r w:rsidR="00546917" w:rsidRPr="009C6410" w:rsidDel="00940278">
          <w:rPr>
            <w:rFonts w:ascii="ＭＳ Ｐゴシック" w:eastAsia="ＭＳ Ｐゴシック" w:hAnsi="ＭＳ Ｐゴシック" w:hint="eastAsia"/>
            <w:sz w:val="20"/>
            <w:szCs w:val="20"/>
            <w:rPrChange w:id="144" w:author="JICA" w:date="2016-08-24T17:09:00Z">
              <w:rPr>
                <w:rFonts w:ascii="ＭＳ Ｐゴシック" w:eastAsia="ＭＳ Ｐゴシック" w:hAnsi="ＭＳ Ｐゴシック" w:hint="eastAsia"/>
                <w:sz w:val="18"/>
                <w:szCs w:val="18"/>
              </w:rPr>
            </w:rPrChange>
          </w:rPr>
          <w:delText>使用基準（</w:delText>
        </w:r>
        <w:r w:rsidR="00546917" w:rsidRPr="009C6410" w:rsidDel="00940278">
          <w:rPr>
            <w:rFonts w:ascii="ＭＳ Ｐゴシック" w:eastAsia="ＭＳ Ｐゴシック" w:hAnsi="ＭＳ Ｐゴシック"/>
            <w:sz w:val="20"/>
            <w:szCs w:val="20"/>
            <w:rPrChange w:id="145" w:author="JICA" w:date="2016-08-24T17:09:00Z">
              <w:rPr>
                <w:rFonts w:ascii="ＭＳ Ｐゴシック" w:eastAsia="ＭＳ Ｐゴシック" w:hAnsi="ＭＳ Ｐゴシック"/>
                <w:sz w:val="18"/>
                <w:szCs w:val="18"/>
              </w:rPr>
            </w:rPrChange>
          </w:rPr>
          <w:delText>JICA九州の施設を一般の利用に供するための基準）</w:delText>
        </w:r>
      </w:del>
      <w:del w:id="146" w:author="JICA" w:date="2016-08-24T16:38:00Z">
        <w:r w:rsidR="00546917" w:rsidRPr="009C6410" w:rsidDel="00392EF6">
          <w:rPr>
            <w:rFonts w:ascii="ＭＳ Ｐゴシック" w:eastAsia="ＭＳ Ｐゴシック" w:hAnsi="ＭＳ Ｐゴシック" w:hint="eastAsia"/>
            <w:sz w:val="20"/>
            <w:szCs w:val="20"/>
            <w:rPrChange w:id="147" w:author="JICA" w:date="2016-08-24T17:09:00Z">
              <w:rPr>
                <w:rFonts w:ascii="ＭＳ Ｐゴシック" w:eastAsia="ＭＳ Ｐゴシック" w:hAnsi="ＭＳ Ｐゴシック" w:hint="eastAsia"/>
                <w:sz w:val="18"/>
                <w:szCs w:val="18"/>
              </w:rPr>
            </w:rPrChange>
          </w:rPr>
          <w:delText>のすべての事項</w:delText>
        </w:r>
      </w:del>
      <w:r w:rsidR="00546917" w:rsidRPr="009C6410">
        <w:rPr>
          <w:rFonts w:ascii="ＭＳ Ｐゴシック" w:eastAsia="ＭＳ Ｐゴシック" w:hAnsi="ＭＳ Ｐゴシック" w:hint="eastAsia"/>
          <w:sz w:val="20"/>
          <w:szCs w:val="20"/>
          <w:rPrChange w:id="148" w:author="JICA" w:date="2016-08-24T17:09:00Z">
            <w:rPr>
              <w:rFonts w:ascii="ＭＳ Ｐゴシック" w:eastAsia="ＭＳ Ｐゴシック" w:hAnsi="ＭＳ Ｐゴシック" w:hint="eastAsia"/>
              <w:sz w:val="18"/>
              <w:szCs w:val="18"/>
            </w:rPr>
          </w:rPrChange>
        </w:rPr>
        <w:t>を了承のうえ、以下により施設の一時</w:t>
      </w:r>
      <w:ins w:id="149" w:author="minami" w:date="2014-07-30T15:22:00Z">
        <w:r w:rsidR="00461BE6" w:rsidRPr="009C6410">
          <w:rPr>
            <w:rFonts w:ascii="ＭＳ Ｐゴシック" w:eastAsia="ＭＳ Ｐゴシック" w:hAnsi="ＭＳ Ｐゴシック" w:hint="eastAsia"/>
            <w:sz w:val="20"/>
            <w:szCs w:val="20"/>
            <w:rPrChange w:id="150" w:author="JICA" w:date="2016-08-24T17:09:00Z">
              <w:rPr>
                <w:rFonts w:ascii="ＭＳ Ｐゴシック" w:eastAsia="ＭＳ Ｐゴシック" w:hAnsi="ＭＳ Ｐゴシック" w:hint="eastAsia"/>
                <w:sz w:val="18"/>
                <w:szCs w:val="18"/>
              </w:rPr>
            </w:rPrChange>
          </w:rPr>
          <w:t>利用</w:t>
        </w:r>
      </w:ins>
      <w:del w:id="151" w:author="minami" w:date="2014-07-30T15:22:00Z">
        <w:r w:rsidR="00546917" w:rsidRPr="009C6410" w:rsidDel="00461BE6">
          <w:rPr>
            <w:rFonts w:ascii="ＭＳ Ｐゴシック" w:eastAsia="ＭＳ Ｐゴシック" w:hAnsi="ＭＳ Ｐゴシック" w:hint="eastAsia"/>
            <w:sz w:val="20"/>
            <w:szCs w:val="20"/>
            <w:rPrChange w:id="152" w:author="JICA" w:date="2016-08-24T17:09:00Z">
              <w:rPr>
                <w:rFonts w:ascii="ＭＳ Ｐゴシック" w:eastAsia="ＭＳ Ｐゴシック" w:hAnsi="ＭＳ Ｐゴシック" w:hint="eastAsia"/>
                <w:sz w:val="18"/>
                <w:szCs w:val="18"/>
              </w:rPr>
            </w:rPrChange>
          </w:rPr>
          <w:delText>使用</w:delText>
        </w:r>
      </w:del>
      <w:r w:rsidR="00546917" w:rsidRPr="009C6410">
        <w:rPr>
          <w:rFonts w:ascii="ＭＳ Ｐゴシック" w:eastAsia="ＭＳ Ｐゴシック" w:hAnsi="ＭＳ Ｐゴシック" w:hint="eastAsia"/>
          <w:sz w:val="20"/>
          <w:szCs w:val="20"/>
          <w:rPrChange w:id="153" w:author="JICA" w:date="2016-08-24T17:09:00Z">
            <w:rPr>
              <w:rFonts w:ascii="ＭＳ Ｐゴシック" w:eastAsia="ＭＳ Ｐゴシック" w:hAnsi="ＭＳ Ｐゴシック" w:hint="eastAsia"/>
              <w:sz w:val="18"/>
              <w:szCs w:val="18"/>
            </w:rPr>
          </w:rPrChange>
        </w:rPr>
        <w:t>を申請します。</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54" w:author="JICA" w:date="2017-04-26T17:43:00Z">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134"/>
        <w:gridCol w:w="992"/>
        <w:gridCol w:w="993"/>
        <w:gridCol w:w="2835"/>
        <w:gridCol w:w="567"/>
        <w:gridCol w:w="1842"/>
        <w:gridCol w:w="567"/>
        <w:gridCol w:w="426"/>
        <w:gridCol w:w="1275"/>
        <w:tblGridChange w:id="155">
          <w:tblGrid>
            <w:gridCol w:w="250"/>
            <w:gridCol w:w="711"/>
            <w:gridCol w:w="423"/>
            <w:gridCol w:w="742"/>
            <w:gridCol w:w="392"/>
            <w:gridCol w:w="2302"/>
            <w:gridCol w:w="992"/>
            <w:gridCol w:w="250"/>
            <w:gridCol w:w="709"/>
            <w:gridCol w:w="175"/>
            <w:gridCol w:w="1134"/>
            <w:gridCol w:w="392"/>
            <w:gridCol w:w="567"/>
            <w:gridCol w:w="1701"/>
            <w:gridCol w:w="141"/>
          </w:tblGrid>
        </w:tblGridChange>
      </w:tblGrid>
      <w:tr w:rsidR="000C47D8" w:rsidRPr="00A76EEC" w:rsidTr="007F4D1D">
        <w:trPr>
          <w:trHeight w:val="367"/>
          <w:trPrChange w:id="156" w:author="JICA" w:date="2017-04-26T17:43:00Z">
            <w:trPr>
              <w:gridBefore w:val="1"/>
              <w:gridAfter w:val="0"/>
              <w:trHeight w:val="367"/>
            </w:trPr>
          </w:trPrChange>
        </w:trPr>
        <w:tc>
          <w:tcPr>
            <w:tcW w:w="1134" w:type="dxa"/>
            <w:vMerge w:val="restart"/>
            <w:tcBorders>
              <w:right w:val="single" w:sz="4" w:space="0" w:color="auto"/>
            </w:tcBorders>
            <w:vAlign w:val="center"/>
            <w:tcPrChange w:id="157" w:author="JICA" w:date="2017-04-26T17:43:00Z">
              <w:tcPr>
                <w:tcW w:w="1134" w:type="dxa"/>
                <w:gridSpan w:val="2"/>
                <w:vMerge w:val="restart"/>
                <w:tcBorders>
                  <w:right w:val="single" w:sz="4" w:space="0" w:color="auto"/>
                </w:tcBorders>
                <w:vAlign w:val="center"/>
              </w:tcPr>
            </w:tcPrChange>
          </w:tcPr>
          <w:p w:rsidR="00F0116B" w:rsidRPr="00BB0186" w:rsidRDefault="00392EF6" w:rsidP="00931B1A">
            <w:pPr>
              <w:spacing w:line="0" w:lineRule="atLeast"/>
              <w:ind w:left="-109" w:rightChars="-44" w:right="-106" w:firstLine="1"/>
              <w:jc w:val="center"/>
              <w:rPr>
                <w:rFonts w:ascii="ＭＳ Ｐゴシック" w:eastAsia="ＭＳ Ｐゴシック" w:hAnsi="ＭＳ Ｐゴシック"/>
                <w:sz w:val="18"/>
                <w:szCs w:val="18"/>
              </w:rPr>
            </w:pPr>
            <w:ins w:id="158" w:author="JICA" w:date="2016-08-24T16:39:00Z">
              <w:r>
                <w:rPr>
                  <w:rFonts w:ascii="ＭＳ Ｐゴシック" w:eastAsia="ＭＳ Ｐゴシック" w:hAnsi="ＭＳ Ｐゴシック" w:hint="eastAsia"/>
                  <w:sz w:val="18"/>
                  <w:szCs w:val="18"/>
                </w:rPr>
                <w:t>利</w:t>
              </w:r>
            </w:ins>
            <w:del w:id="159" w:author="JICA" w:date="2016-08-24T16:39:00Z">
              <w:r w:rsidR="00F0116B" w:rsidRPr="00BB0186" w:rsidDel="00392EF6">
                <w:rPr>
                  <w:rFonts w:ascii="ＭＳ Ｐゴシック" w:eastAsia="ＭＳ Ｐゴシック" w:hAnsi="ＭＳ Ｐゴシック" w:hint="eastAsia"/>
                  <w:sz w:val="18"/>
                  <w:szCs w:val="18"/>
                </w:rPr>
                <w:delText>使</w:delText>
              </w:r>
            </w:del>
            <w:r w:rsidR="00F0116B" w:rsidRPr="00BB0186">
              <w:rPr>
                <w:rFonts w:ascii="ＭＳ Ｐゴシック" w:eastAsia="ＭＳ Ｐゴシック" w:hAnsi="ＭＳ Ｐゴシック" w:hint="eastAsia"/>
                <w:sz w:val="18"/>
                <w:szCs w:val="18"/>
              </w:rPr>
              <w:t>用責任者</w:t>
            </w:r>
          </w:p>
          <w:p w:rsidR="00F0116B" w:rsidRPr="00BB0186" w:rsidDel="0070794E" w:rsidRDefault="00F0116B" w:rsidP="00931B1A">
            <w:pPr>
              <w:spacing w:line="0" w:lineRule="atLeast"/>
              <w:ind w:left="-109" w:rightChars="-44" w:right="-106"/>
              <w:jc w:val="center"/>
              <w:rPr>
                <w:del w:id="160" w:author="JICA" w:date="2016-10-31T09:43:00Z"/>
                <w:rFonts w:ascii="ＭＳ Ｐゴシック" w:eastAsia="ＭＳ Ｐゴシック" w:hAnsi="ＭＳ Ｐゴシック"/>
                <w:sz w:val="16"/>
                <w:szCs w:val="16"/>
              </w:rPr>
            </w:pPr>
            <w:del w:id="161" w:author="JICA" w:date="2016-10-31T09:43:00Z">
              <w:r w:rsidRPr="00BB0186" w:rsidDel="0070794E">
                <w:rPr>
                  <w:rFonts w:ascii="ＭＳ Ｐゴシック" w:eastAsia="ＭＳ Ｐゴシック" w:hAnsi="ＭＳ Ｐゴシック" w:hint="eastAsia"/>
                  <w:sz w:val="16"/>
                  <w:szCs w:val="16"/>
                </w:rPr>
                <w:delText>（請求書</w:delText>
              </w:r>
            </w:del>
          </w:p>
          <w:p w:rsidR="00F0116B" w:rsidRPr="00BB0186" w:rsidRDefault="00F0116B" w:rsidP="00931B1A">
            <w:pPr>
              <w:spacing w:line="0" w:lineRule="atLeast"/>
              <w:ind w:left="-109" w:rightChars="-44" w:right="-106"/>
              <w:jc w:val="center"/>
              <w:rPr>
                <w:rFonts w:ascii="ＭＳ Ｐゴシック" w:eastAsia="ＭＳ Ｐゴシック" w:hAnsi="ＭＳ Ｐゴシック"/>
                <w:sz w:val="16"/>
                <w:szCs w:val="16"/>
              </w:rPr>
            </w:pPr>
            <w:del w:id="162" w:author="JICA" w:date="2016-10-31T09:43:00Z">
              <w:r w:rsidRPr="00BB0186" w:rsidDel="0070794E">
                <w:rPr>
                  <w:rFonts w:ascii="ＭＳ Ｐゴシック" w:eastAsia="ＭＳ Ｐゴシック" w:hAnsi="ＭＳ Ｐゴシック" w:hint="eastAsia"/>
                  <w:sz w:val="16"/>
                  <w:szCs w:val="16"/>
                </w:rPr>
                <w:delText>送付先）</w:delText>
              </w:r>
            </w:del>
          </w:p>
        </w:tc>
        <w:tc>
          <w:tcPr>
            <w:tcW w:w="992" w:type="dxa"/>
            <w:tcBorders>
              <w:top w:val="single" w:sz="4" w:space="0" w:color="auto"/>
              <w:left w:val="single" w:sz="4" w:space="0" w:color="auto"/>
              <w:right w:val="dashed" w:sz="4" w:space="0" w:color="auto"/>
            </w:tcBorders>
            <w:vAlign w:val="center"/>
            <w:tcPrChange w:id="163" w:author="JICA" w:date="2017-04-26T17:43:00Z">
              <w:tcPr>
                <w:tcW w:w="1134" w:type="dxa"/>
                <w:gridSpan w:val="2"/>
                <w:tcBorders>
                  <w:top w:val="single" w:sz="4" w:space="0" w:color="auto"/>
                  <w:left w:val="single" w:sz="4" w:space="0" w:color="auto"/>
                  <w:right w:val="dashed" w:sz="4" w:space="0" w:color="auto"/>
                </w:tcBorders>
                <w:vAlign w:val="center"/>
              </w:tcPr>
            </w:tcPrChange>
          </w:tcPr>
          <w:p w:rsidR="00F0116B" w:rsidRPr="00BB0186" w:rsidDel="00F0116B" w:rsidRDefault="00F0116B">
            <w:pPr>
              <w:spacing w:line="0" w:lineRule="atLeast"/>
              <w:ind w:leftChars="7" w:left="17" w:rightChars="-49" w:right="-118"/>
              <w:rPr>
                <w:del w:id="164" w:author="JICA" w:date="2016-08-24T14:55:00Z"/>
                <w:rFonts w:ascii="ＭＳ Ｐゴシック" w:eastAsia="ＭＳ Ｐゴシック" w:hAnsi="ＭＳ Ｐゴシック"/>
                <w:sz w:val="18"/>
                <w:szCs w:val="18"/>
              </w:rPr>
              <w:pPrChange w:id="165" w:author="JICA" w:date="2017-03-02T15:08:00Z">
                <w:pPr>
                  <w:spacing w:line="0" w:lineRule="atLeast"/>
                  <w:ind w:leftChars="-43" w:left="-11" w:rightChars="-49" w:right="-118" w:hanging="92"/>
                  <w:jc w:val="center"/>
                </w:pPr>
              </w:pPrChange>
            </w:pPr>
            <w:ins w:id="166" w:author="JICA" w:date="2016-08-24T14:55:00Z">
              <w:r w:rsidRPr="00F0116B">
                <w:rPr>
                  <w:rFonts w:ascii="ＭＳ Ｐゴシック" w:eastAsia="ＭＳ Ｐゴシック" w:hAnsi="ＭＳ Ｐゴシック" w:hint="eastAsia"/>
                  <w:sz w:val="18"/>
                  <w:szCs w:val="18"/>
                </w:rPr>
                <w:t>所属部・</w:t>
              </w:r>
            </w:ins>
            <w:ins w:id="167" w:author="JICA" w:date="2017-03-02T15:08:00Z">
              <w:r w:rsidR="00D9702E">
                <w:rPr>
                  <w:rFonts w:ascii="ＭＳ Ｐゴシック" w:eastAsia="ＭＳ Ｐゴシック" w:hAnsi="ＭＳ Ｐゴシック" w:hint="eastAsia"/>
                  <w:sz w:val="18"/>
                  <w:szCs w:val="18"/>
                </w:rPr>
                <w:t xml:space="preserve">　　</w:t>
              </w:r>
            </w:ins>
            <w:ins w:id="168" w:author="JICA" w:date="2016-08-24T14:55:00Z">
              <w:r w:rsidRPr="00F0116B">
                <w:rPr>
                  <w:rFonts w:ascii="ＭＳ Ｐゴシック" w:eastAsia="ＭＳ Ｐゴシック" w:hAnsi="ＭＳ Ｐゴシック" w:hint="eastAsia"/>
                  <w:sz w:val="18"/>
                  <w:szCs w:val="18"/>
                </w:rPr>
                <w:t>役</w:t>
              </w:r>
            </w:ins>
            <w:ins w:id="169" w:author="JICA" w:date="2017-03-02T15:08:00Z">
              <w:r w:rsidR="00D9702E">
                <w:rPr>
                  <w:rFonts w:ascii="ＭＳ Ｐゴシック" w:eastAsia="ＭＳ Ｐゴシック" w:hAnsi="ＭＳ Ｐゴシック" w:hint="eastAsia"/>
                  <w:sz w:val="18"/>
                  <w:szCs w:val="18"/>
                </w:rPr>
                <w:t xml:space="preserve"> </w:t>
              </w:r>
            </w:ins>
            <w:ins w:id="170" w:author="JICA" w:date="2016-08-24T14:55:00Z">
              <w:r w:rsidRPr="00F0116B">
                <w:rPr>
                  <w:rFonts w:ascii="ＭＳ Ｐゴシック" w:eastAsia="ＭＳ Ｐゴシック" w:hAnsi="ＭＳ Ｐゴシック" w:hint="eastAsia"/>
                  <w:sz w:val="18"/>
                  <w:szCs w:val="18"/>
                </w:rPr>
                <w:t>職</w:t>
              </w:r>
            </w:ins>
            <w:ins w:id="171" w:author="JICA" w:date="2017-03-02T15:08:00Z">
              <w:r w:rsidR="00D9702E">
                <w:rPr>
                  <w:rFonts w:ascii="ＭＳ Ｐゴシック" w:eastAsia="ＭＳ Ｐゴシック" w:hAnsi="ＭＳ Ｐゴシック" w:hint="eastAsia"/>
                  <w:sz w:val="18"/>
                  <w:szCs w:val="18"/>
                </w:rPr>
                <w:t xml:space="preserve"> </w:t>
              </w:r>
            </w:ins>
            <w:ins w:id="172" w:author="JICA" w:date="2016-08-24T14:55:00Z">
              <w:r w:rsidRPr="00F0116B">
                <w:rPr>
                  <w:rFonts w:ascii="ＭＳ Ｐゴシック" w:eastAsia="ＭＳ Ｐゴシック" w:hAnsi="ＭＳ Ｐゴシック" w:hint="eastAsia"/>
                  <w:sz w:val="18"/>
                  <w:szCs w:val="18"/>
                </w:rPr>
                <w:t>名</w:t>
              </w:r>
            </w:ins>
            <w:del w:id="173" w:author="JICA" w:date="2016-08-24T14:48:00Z">
              <w:r w:rsidRPr="00BB0186" w:rsidDel="00BB56BC">
                <w:rPr>
                  <w:rFonts w:ascii="ＭＳ Ｐゴシック" w:eastAsia="ＭＳ Ｐゴシック" w:hAnsi="ＭＳ Ｐゴシック" w:hint="eastAsia"/>
                  <w:sz w:val="18"/>
                  <w:szCs w:val="18"/>
                </w:rPr>
                <w:delText>住所</w:delText>
              </w:r>
            </w:del>
          </w:p>
          <w:p w:rsidR="00F0116B" w:rsidRPr="00BB0186" w:rsidRDefault="00F0116B">
            <w:pPr>
              <w:spacing w:line="0" w:lineRule="atLeast"/>
              <w:ind w:leftChars="7" w:left="17" w:rightChars="-49" w:right="-118"/>
              <w:rPr>
                <w:rFonts w:ascii="ＭＳ Ｐゴシック" w:eastAsia="ＭＳ Ｐゴシック" w:hAnsi="ＭＳ Ｐゴシック"/>
                <w:sz w:val="18"/>
                <w:szCs w:val="18"/>
              </w:rPr>
              <w:pPrChange w:id="174" w:author="JICA" w:date="2017-03-02T15:08:00Z">
                <w:pPr>
                  <w:spacing w:line="0" w:lineRule="atLeast"/>
                  <w:ind w:leftChars="-48" w:left="-115" w:rightChars="-49" w:right="-118"/>
                </w:pPr>
              </w:pPrChange>
            </w:pPr>
            <w:del w:id="175" w:author="JICA" w:date="2016-08-24T14:55:00Z">
              <w:r w:rsidRPr="00BB0186" w:rsidDel="00F0116B">
                <w:rPr>
                  <w:rFonts w:ascii="ＭＳ Ｐゴシック" w:eastAsia="ＭＳ Ｐゴシック" w:hAnsi="ＭＳ Ｐゴシック" w:hint="eastAsia"/>
                  <w:sz w:val="18"/>
                  <w:szCs w:val="18"/>
                </w:rPr>
                <w:delText>〒</w:delText>
              </w:r>
            </w:del>
          </w:p>
        </w:tc>
        <w:tc>
          <w:tcPr>
            <w:tcW w:w="3828" w:type="dxa"/>
            <w:gridSpan w:val="2"/>
            <w:tcBorders>
              <w:top w:val="single" w:sz="4" w:space="0" w:color="auto"/>
              <w:left w:val="dashed" w:sz="4" w:space="0" w:color="auto"/>
              <w:right w:val="single" w:sz="4" w:space="0" w:color="auto"/>
            </w:tcBorders>
            <w:vAlign w:val="center"/>
            <w:tcPrChange w:id="176" w:author="JICA" w:date="2017-04-26T17:43:00Z">
              <w:tcPr>
                <w:tcW w:w="3544" w:type="dxa"/>
                <w:gridSpan w:val="3"/>
                <w:tcBorders>
                  <w:top w:val="single" w:sz="4" w:space="0" w:color="auto"/>
                  <w:left w:val="dashed" w:sz="4" w:space="0" w:color="auto"/>
                  <w:right w:val="single" w:sz="4" w:space="0" w:color="auto"/>
                </w:tcBorders>
                <w:vAlign w:val="center"/>
              </w:tcPr>
            </w:tcPrChange>
          </w:tcPr>
          <w:p w:rsidR="00F0116B" w:rsidRPr="00BB0186" w:rsidRDefault="00F0116B" w:rsidP="00931B1A">
            <w:pPr>
              <w:spacing w:line="0" w:lineRule="atLeast"/>
              <w:rPr>
                <w:rFonts w:ascii="ＭＳ Ｐゴシック" w:eastAsia="ＭＳ Ｐゴシック" w:hAnsi="ＭＳ Ｐゴシック"/>
                <w:sz w:val="18"/>
                <w:szCs w:val="18"/>
              </w:rPr>
            </w:pPr>
          </w:p>
        </w:tc>
        <w:tc>
          <w:tcPr>
            <w:tcW w:w="567" w:type="dxa"/>
            <w:tcBorders>
              <w:top w:val="single" w:sz="4" w:space="0" w:color="auto"/>
              <w:left w:val="single" w:sz="4" w:space="0" w:color="auto"/>
              <w:right w:val="dashed" w:sz="4" w:space="0" w:color="auto"/>
            </w:tcBorders>
            <w:vAlign w:val="center"/>
            <w:tcPrChange w:id="177" w:author="JICA" w:date="2017-04-26T17:43:00Z">
              <w:tcPr>
                <w:tcW w:w="709" w:type="dxa"/>
                <w:tcBorders>
                  <w:top w:val="single" w:sz="4" w:space="0" w:color="auto"/>
                  <w:left w:val="single" w:sz="4" w:space="0" w:color="auto"/>
                  <w:right w:val="dashed" w:sz="4" w:space="0" w:color="auto"/>
                </w:tcBorders>
                <w:vAlign w:val="center"/>
              </w:tcPr>
            </w:tcPrChange>
          </w:tcPr>
          <w:p w:rsidR="00F0116B" w:rsidRPr="00BB0186" w:rsidRDefault="00F0116B" w:rsidP="00931B1A">
            <w:pPr>
              <w:spacing w:line="0" w:lineRule="atLeast"/>
              <w:ind w:leftChars="-49" w:left="-118" w:rightChars="-49" w:right="-118"/>
              <w:jc w:val="center"/>
              <w:rPr>
                <w:rFonts w:ascii="ＭＳ Ｐゴシック" w:eastAsia="ＭＳ Ｐゴシック" w:hAnsi="ＭＳ Ｐゴシック"/>
                <w:sz w:val="18"/>
                <w:szCs w:val="18"/>
              </w:rPr>
            </w:pPr>
            <w:r w:rsidRPr="00BB0186">
              <w:rPr>
                <w:rFonts w:ascii="ＭＳ Ｐゴシック" w:eastAsia="ＭＳ Ｐゴシック" w:hAnsi="ＭＳ Ｐゴシック" w:hint="eastAsia"/>
                <w:sz w:val="18"/>
                <w:szCs w:val="18"/>
              </w:rPr>
              <w:t>電話</w:t>
            </w:r>
          </w:p>
        </w:tc>
        <w:tc>
          <w:tcPr>
            <w:tcW w:w="1842" w:type="dxa"/>
            <w:tcBorders>
              <w:top w:val="single" w:sz="4" w:space="0" w:color="auto"/>
              <w:left w:val="dashed" w:sz="4" w:space="0" w:color="auto"/>
              <w:right w:val="single" w:sz="4" w:space="0" w:color="auto"/>
            </w:tcBorders>
            <w:vAlign w:val="center"/>
            <w:tcPrChange w:id="178" w:author="JICA" w:date="2017-04-26T17:43:00Z">
              <w:tcPr>
                <w:tcW w:w="1701" w:type="dxa"/>
                <w:gridSpan w:val="3"/>
                <w:tcBorders>
                  <w:top w:val="single" w:sz="4" w:space="0" w:color="auto"/>
                  <w:left w:val="dashed" w:sz="4" w:space="0" w:color="auto"/>
                  <w:right w:val="single" w:sz="4" w:space="0" w:color="auto"/>
                </w:tcBorders>
                <w:vAlign w:val="center"/>
              </w:tcPr>
            </w:tcPrChange>
          </w:tcPr>
          <w:p w:rsidR="00F0116B" w:rsidRPr="00BB0186" w:rsidRDefault="00F0116B" w:rsidP="00931B1A">
            <w:pPr>
              <w:spacing w:line="0" w:lineRule="atLeast"/>
              <w:ind w:right="-108"/>
              <w:rPr>
                <w:rFonts w:ascii="ＭＳ Ｐゴシック" w:eastAsia="ＭＳ Ｐゴシック" w:hAnsi="ＭＳ Ｐゴシック"/>
                <w:sz w:val="18"/>
                <w:szCs w:val="18"/>
              </w:rPr>
            </w:pPr>
          </w:p>
        </w:tc>
        <w:tc>
          <w:tcPr>
            <w:tcW w:w="567" w:type="dxa"/>
            <w:tcBorders>
              <w:top w:val="single" w:sz="4" w:space="0" w:color="auto"/>
              <w:left w:val="single" w:sz="4" w:space="0" w:color="auto"/>
              <w:right w:val="dashed" w:sz="4" w:space="0" w:color="auto"/>
            </w:tcBorders>
            <w:vAlign w:val="center"/>
            <w:tcPrChange w:id="179" w:author="JICA" w:date="2017-04-26T17:43:00Z">
              <w:tcPr>
                <w:tcW w:w="567" w:type="dxa"/>
                <w:tcBorders>
                  <w:top w:val="single" w:sz="4" w:space="0" w:color="auto"/>
                  <w:left w:val="single" w:sz="4" w:space="0" w:color="auto"/>
                  <w:right w:val="dashed" w:sz="4" w:space="0" w:color="auto"/>
                </w:tcBorders>
                <w:vAlign w:val="center"/>
              </w:tcPr>
            </w:tcPrChange>
          </w:tcPr>
          <w:p w:rsidR="00F0116B" w:rsidRPr="00BB0186" w:rsidRDefault="00F0116B">
            <w:pPr>
              <w:spacing w:line="0" w:lineRule="atLeast"/>
              <w:ind w:leftChars="-44" w:left="-106" w:rightChars="-49" w:right="-118" w:firstLineChars="50" w:firstLine="90"/>
              <w:rPr>
                <w:rFonts w:ascii="ＭＳ Ｐゴシック" w:eastAsia="ＭＳ Ｐゴシック" w:hAnsi="ＭＳ Ｐゴシック"/>
                <w:sz w:val="18"/>
                <w:szCs w:val="18"/>
              </w:rPr>
              <w:pPrChange w:id="180" w:author="JICA" w:date="2016-10-31T17:37:00Z">
                <w:pPr>
                  <w:spacing w:line="0" w:lineRule="atLeast"/>
                  <w:ind w:leftChars="-44" w:left="-106" w:rightChars="-49" w:right="-118" w:firstLine="1"/>
                </w:pPr>
              </w:pPrChange>
            </w:pPr>
            <w:r w:rsidRPr="00BB0186">
              <w:rPr>
                <w:rFonts w:ascii="ＭＳ Ｐゴシック" w:eastAsia="ＭＳ Ｐゴシック" w:hAnsi="ＭＳ Ｐゴシック" w:hint="eastAsia"/>
                <w:sz w:val="18"/>
                <w:szCs w:val="18"/>
              </w:rPr>
              <w:t>FAX</w:t>
            </w:r>
          </w:p>
        </w:tc>
        <w:tc>
          <w:tcPr>
            <w:tcW w:w="1701" w:type="dxa"/>
            <w:gridSpan w:val="2"/>
            <w:tcBorders>
              <w:top w:val="single" w:sz="4" w:space="0" w:color="auto"/>
              <w:left w:val="dashed" w:sz="4" w:space="0" w:color="auto"/>
              <w:right w:val="single" w:sz="4" w:space="0" w:color="auto"/>
            </w:tcBorders>
            <w:vAlign w:val="center"/>
            <w:tcPrChange w:id="181" w:author="JICA" w:date="2017-04-26T17:43:00Z">
              <w:tcPr>
                <w:tcW w:w="1701" w:type="dxa"/>
                <w:tcBorders>
                  <w:top w:val="single" w:sz="4" w:space="0" w:color="auto"/>
                  <w:left w:val="dashed" w:sz="4" w:space="0" w:color="auto"/>
                  <w:right w:val="single" w:sz="4" w:space="0" w:color="auto"/>
                </w:tcBorders>
                <w:vAlign w:val="center"/>
              </w:tcPr>
            </w:tcPrChange>
          </w:tcPr>
          <w:p w:rsidR="00F0116B" w:rsidRPr="00BB0186" w:rsidRDefault="00F0116B" w:rsidP="00931B1A">
            <w:pPr>
              <w:spacing w:line="0" w:lineRule="atLeast"/>
              <w:ind w:rightChars="-49" w:right="-118"/>
              <w:rPr>
                <w:rFonts w:ascii="ＭＳ Ｐゴシック" w:eastAsia="ＭＳ Ｐゴシック" w:hAnsi="ＭＳ Ｐゴシック"/>
                <w:sz w:val="18"/>
                <w:szCs w:val="18"/>
              </w:rPr>
            </w:pPr>
          </w:p>
        </w:tc>
      </w:tr>
      <w:tr w:rsidR="000C47D8" w:rsidRPr="00A76EEC" w:rsidTr="00625E05">
        <w:trPr>
          <w:trHeight w:val="316"/>
          <w:trPrChange w:id="182" w:author="JICA" w:date="2017-04-17T14:43:00Z">
            <w:trPr>
              <w:gridBefore w:val="1"/>
              <w:gridAfter w:val="0"/>
              <w:trHeight w:val="316"/>
            </w:trPr>
          </w:trPrChange>
        </w:trPr>
        <w:tc>
          <w:tcPr>
            <w:tcW w:w="1134" w:type="dxa"/>
            <w:vMerge/>
            <w:tcBorders>
              <w:right w:val="single" w:sz="4" w:space="0" w:color="auto"/>
            </w:tcBorders>
            <w:vAlign w:val="center"/>
            <w:tcPrChange w:id="183" w:author="JICA" w:date="2017-04-17T14:43:00Z">
              <w:tcPr>
                <w:tcW w:w="1134" w:type="dxa"/>
                <w:gridSpan w:val="2"/>
                <w:vMerge/>
                <w:tcBorders>
                  <w:right w:val="single" w:sz="4" w:space="0" w:color="auto"/>
                </w:tcBorders>
                <w:vAlign w:val="center"/>
              </w:tcPr>
            </w:tcPrChange>
          </w:tcPr>
          <w:p w:rsidR="00546917" w:rsidRPr="00BB0186" w:rsidRDefault="00546917" w:rsidP="00931B1A">
            <w:pPr>
              <w:spacing w:line="0" w:lineRule="atLeast"/>
              <w:ind w:left="-109" w:rightChars="-44" w:right="-106" w:firstLine="1"/>
              <w:jc w:val="center"/>
              <w:rPr>
                <w:rFonts w:ascii="ＭＳ Ｐゴシック" w:eastAsia="ＭＳ Ｐゴシック" w:hAnsi="ＭＳ Ｐゴシック"/>
                <w:sz w:val="18"/>
                <w:szCs w:val="18"/>
              </w:rPr>
            </w:pPr>
          </w:p>
        </w:tc>
        <w:tc>
          <w:tcPr>
            <w:tcW w:w="992" w:type="dxa"/>
            <w:tcBorders>
              <w:top w:val="single" w:sz="4" w:space="0" w:color="auto"/>
              <w:left w:val="single" w:sz="4" w:space="0" w:color="auto"/>
              <w:bottom w:val="single" w:sz="4" w:space="0" w:color="auto"/>
              <w:right w:val="dashed" w:sz="4" w:space="0" w:color="auto"/>
            </w:tcBorders>
            <w:vAlign w:val="center"/>
            <w:tcPrChange w:id="184" w:author="JICA" w:date="2017-04-17T14:43:00Z">
              <w:tcPr>
                <w:tcW w:w="1134" w:type="dxa"/>
                <w:gridSpan w:val="2"/>
                <w:tcBorders>
                  <w:top w:val="single" w:sz="4" w:space="0" w:color="auto"/>
                  <w:left w:val="single" w:sz="4" w:space="0" w:color="auto"/>
                  <w:bottom w:val="single" w:sz="4" w:space="0" w:color="auto"/>
                  <w:right w:val="dashed" w:sz="4" w:space="0" w:color="auto"/>
                </w:tcBorders>
                <w:vAlign w:val="center"/>
              </w:tcPr>
            </w:tcPrChange>
          </w:tcPr>
          <w:p w:rsidR="00546917" w:rsidRPr="00BB0186" w:rsidRDefault="00F0116B">
            <w:pPr>
              <w:spacing w:line="0" w:lineRule="atLeast"/>
              <w:ind w:leftChars="7" w:left="17" w:rightChars="-50" w:right="-120" w:firstLineChars="50" w:firstLine="90"/>
              <w:jc w:val="left"/>
              <w:rPr>
                <w:rFonts w:ascii="ＭＳ Ｐゴシック" w:eastAsia="ＭＳ Ｐゴシック" w:hAnsi="ＭＳ Ｐゴシック"/>
                <w:sz w:val="18"/>
                <w:szCs w:val="18"/>
              </w:rPr>
              <w:pPrChange w:id="185" w:author="JICA" w:date="2017-03-02T15:08:00Z">
                <w:pPr>
                  <w:spacing w:line="0" w:lineRule="atLeast"/>
                  <w:ind w:leftChars="-43" w:left="-11" w:rightChars="-50" w:right="-120" w:hanging="92"/>
                  <w:jc w:val="center"/>
                </w:pPr>
              </w:pPrChange>
            </w:pPr>
            <w:ins w:id="186" w:author="JICA" w:date="2016-08-24T14:55:00Z">
              <w:r w:rsidRPr="00F0116B">
                <w:rPr>
                  <w:rFonts w:ascii="ＭＳ Ｐゴシック" w:eastAsia="ＭＳ Ｐゴシック" w:hAnsi="ＭＳ Ｐゴシック" w:hint="eastAsia"/>
                  <w:sz w:val="18"/>
                  <w:szCs w:val="18"/>
                </w:rPr>
                <w:t>氏</w:t>
              </w:r>
            </w:ins>
            <w:ins w:id="187" w:author="JICA" w:date="2017-03-02T15:08:00Z">
              <w:r w:rsidR="00D9702E">
                <w:rPr>
                  <w:rFonts w:ascii="ＭＳ Ｐゴシック" w:eastAsia="ＭＳ Ｐゴシック" w:hAnsi="ＭＳ Ｐゴシック" w:hint="eastAsia"/>
                  <w:sz w:val="18"/>
                  <w:szCs w:val="18"/>
                </w:rPr>
                <w:t xml:space="preserve">  </w:t>
              </w:r>
            </w:ins>
            <w:ins w:id="188" w:author="JICA" w:date="2016-08-24T14:55:00Z">
              <w:r w:rsidRPr="00F0116B">
                <w:rPr>
                  <w:rFonts w:ascii="ＭＳ Ｐゴシック" w:eastAsia="ＭＳ Ｐゴシック" w:hAnsi="ＭＳ Ｐゴシック" w:hint="eastAsia"/>
                  <w:sz w:val="18"/>
                  <w:szCs w:val="18"/>
                </w:rPr>
                <w:t>名</w:t>
              </w:r>
            </w:ins>
            <w:del w:id="189" w:author="JICA" w:date="2016-08-24T14:55:00Z">
              <w:r w:rsidR="00546917" w:rsidRPr="00BB0186" w:rsidDel="00F0116B">
                <w:rPr>
                  <w:rFonts w:ascii="ＭＳ Ｐゴシック" w:eastAsia="ＭＳ Ｐゴシック" w:hAnsi="ＭＳ Ｐゴシック" w:hint="eastAsia"/>
                  <w:sz w:val="18"/>
                  <w:szCs w:val="18"/>
                </w:rPr>
                <w:delText>所属部</w:delText>
              </w:r>
            </w:del>
            <w:del w:id="190" w:author="JICA" w:date="2016-08-24T14:46:00Z">
              <w:r w:rsidR="00546917" w:rsidRPr="00BB0186" w:rsidDel="006E1D15">
                <w:rPr>
                  <w:rFonts w:ascii="ＭＳ Ｐゴシック" w:eastAsia="ＭＳ Ｐゴシック" w:hAnsi="ＭＳ Ｐゴシック" w:hint="eastAsia"/>
                  <w:sz w:val="18"/>
                  <w:szCs w:val="18"/>
                </w:rPr>
                <w:delText>署名</w:delText>
              </w:r>
            </w:del>
            <w:del w:id="191" w:author="JICA" w:date="2016-08-24T14:55:00Z">
              <w:r w:rsidR="00546917" w:rsidRPr="00BB0186" w:rsidDel="00F0116B">
                <w:rPr>
                  <w:rFonts w:ascii="ＭＳ Ｐゴシック" w:eastAsia="ＭＳ Ｐゴシック" w:hAnsi="ＭＳ Ｐゴシック" w:hint="eastAsia"/>
                  <w:sz w:val="18"/>
                  <w:szCs w:val="18"/>
                </w:rPr>
                <w:delText>・役職名</w:delText>
              </w:r>
            </w:del>
          </w:p>
        </w:tc>
        <w:tc>
          <w:tcPr>
            <w:tcW w:w="3828" w:type="dxa"/>
            <w:gridSpan w:val="2"/>
            <w:tcBorders>
              <w:top w:val="single" w:sz="4" w:space="0" w:color="auto"/>
              <w:left w:val="dashed" w:sz="4" w:space="0" w:color="auto"/>
              <w:bottom w:val="single" w:sz="4" w:space="0" w:color="auto"/>
              <w:right w:val="single" w:sz="4" w:space="0" w:color="auto"/>
            </w:tcBorders>
            <w:vAlign w:val="center"/>
            <w:tcPrChange w:id="192" w:author="JICA" w:date="2017-04-17T14:43:00Z">
              <w:tcPr>
                <w:tcW w:w="3544" w:type="dxa"/>
                <w:gridSpan w:val="3"/>
                <w:tcBorders>
                  <w:top w:val="single" w:sz="4" w:space="0" w:color="auto"/>
                  <w:left w:val="dashed" w:sz="4" w:space="0" w:color="auto"/>
                  <w:bottom w:val="single" w:sz="4" w:space="0" w:color="auto"/>
                  <w:right w:val="single" w:sz="4" w:space="0" w:color="auto"/>
                </w:tcBorders>
                <w:vAlign w:val="center"/>
              </w:tcPr>
            </w:tcPrChange>
          </w:tcPr>
          <w:p w:rsidR="00C54020" w:rsidRPr="00BB0186" w:rsidRDefault="00C54020" w:rsidP="00931B1A">
            <w:pPr>
              <w:spacing w:line="0" w:lineRule="atLeast"/>
              <w:rPr>
                <w:rFonts w:ascii="ＭＳ Ｐゴシック" w:eastAsia="ＭＳ Ｐゴシック" w:hAnsi="ＭＳ Ｐゴシック"/>
                <w:sz w:val="18"/>
                <w:szCs w:val="18"/>
              </w:rPr>
            </w:pPr>
          </w:p>
        </w:tc>
        <w:tc>
          <w:tcPr>
            <w:tcW w:w="567" w:type="dxa"/>
            <w:tcBorders>
              <w:top w:val="single" w:sz="4" w:space="0" w:color="auto"/>
              <w:left w:val="single" w:sz="4" w:space="0" w:color="auto"/>
              <w:bottom w:val="single" w:sz="4" w:space="0" w:color="auto"/>
              <w:right w:val="dashed" w:sz="4" w:space="0" w:color="auto"/>
            </w:tcBorders>
            <w:vAlign w:val="center"/>
            <w:tcPrChange w:id="193" w:author="JICA" w:date="2017-04-17T14:43:00Z">
              <w:tcPr>
                <w:tcW w:w="709" w:type="dxa"/>
                <w:tcBorders>
                  <w:top w:val="single" w:sz="4" w:space="0" w:color="auto"/>
                  <w:left w:val="single" w:sz="4" w:space="0" w:color="auto"/>
                  <w:bottom w:val="single" w:sz="4" w:space="0" w:color="auto"/>
                  <w:right w:val="dashed" w:sz="4" w:space="0" w:color="auto"/>
                </w:tcBorders>
                <w:vAlign w:val="center"/>
              </w:tcPr>
            </w:tcPrChange>
          </w:tcPr>
          <w:p w:rsidR="00546917" w:rsidRPr="00BB0186" w:rsidRDefault="00F0116B" w:rsidP="00931B1A">
            <w:pPr>
              <w:spacing w:line="0" w:lineRule="atLeast"/>
              <w:ind w:leftChars="-47" w:left="-111" w:rightChars="-49" w:right="-118" w:hanging="2"/>
              <w:jc w:val="center"/>
              <w:rPr>
                <w:rFonts w:ascii="ＭＳ Ｐゴシック" w:eastAsia="ＭＳ Ｐゴシック" w:hAnsi="ＭＳ Ｐゴシック"/>
                <w:sz w:val="18"/>
                <w:szCs w:val="18"/>
              </w:rPr>
            </w:pPr>
            <w:ins w:id="194" w:author="JICA" w:date="2016-08-24T14:56:00Z">
              <w:r>
                <w:rPr>
                  <w:rFonts w:ascii="ＭＳ Ｐゴシック" w:eastAsia="ＭＳ Ｐゴシック" w:hAnsi="ＭＳ Ｐゴシック" w:hint="eastAsia"/>
                  <w:sz w:val="18"/>
                  <w:szCs w:val="18"/>
                </w:rPr>
                <w:t>Email</w:t>
              </w:r>
            </w:ins>
            <w:del w:id="195" w:author="JICA" w:date="2016-08-24T14:55:00Z">
              <w:r w:rsidR="00546917" w:rsidRPr="00BB0186" w:rsidDel="00F0116B">
                <w:rPr>
                  <w:rFonts w:ascii="ＭＳ Ｐゴシック" w:eastAsia="ＭＳ Ｐゴシック" w:hAnsi="ＭＳ Ｐゴシック" w:hint="eastAsia"/>
                  <w:sz w:val="18"/>
                  <w:szCs w:val="18"/>
                </w:rPr>
                <w:delText>氏名</w:delText>
              </w:r>
            </w:del>
          </w:p>
        </w:tc>
        <w:tc>
          <w:tcPr>
            <w:tcW w:w="4110" w:type="dxa"/>
            <w:gridSpan w:val="4"/>
            <w:tcBorders>
              <w:top w:val="single" w:sz="4" w:space="0" w:color="auto"/>
              <w:left w:val="dashed" w:sz="4" w:space="0" w:color="auto"/>
              <w:bottom w:val="single" w:sz="4" w:space="0" w:color="auto"/>
              <w:right w:val="single" w:sz="4" w:space="0" w:color="auto"/>
            </w:tcBorders>
            <w:vAlign w:val="center"/>
            <w:tcPrChange w:id="196" w:author="JICA" w:date="2017-04-17T14:43:00Z">
              <w:tcPr>
                <w:tcW w:w="3969" w:type="dxa"/>
                <w:gridSpan w:val="5"/>
                <w:tcBorders>
                  <w:top w:val="single" w:sz="4" w:space="0" w:color="auto"/>
                  <w:left w:val="dashed" w:sz="4" w:space="0" w:color="auto"/>
                  <w:bottom w:val="single" w:sz="4" w:space="0" w:color="auto"/>
                  <w:right w:val="single" w:sz="4" w:space="0" w:color="auto"/>
                </w:tcBorders>
                <w:vAlign w:val="center"/>
              </w:tcPr>
            </w:tcPrChange>
          </w:tcPr>
          <w:p w:rsidR="00546917" w:rsidRPr="00BB0186" w:rsidRDefault="00546917" w:rsidP="00931B1A">
            <w:pPr>
              <w:spacing w:line="0" w:lineRule="atLeast"/>
              <w:rPr>
                <w:rFonts w:ascii="ＭＳ Ｐゴシック" w:eastAsia="ＭＳ Ｐゴシック" w:hAnsi="ＭＳ Ｐゴシック"/>
                <w:sz w:val="18"/>
                <w:szCs w:val="18"/>
              </w:rPr>
            </w:pPr>
          </w:p>
        </w:tc>
      </w:tr>
      <w:tr w:rsidR="00546917" w:rsidRPr="00A76EEC" w:rsidTr="00625E05">
        <w:tblPrEx>
          <w:tblPrExChange w:id="197" w:author="JICA" w:date="2017-04-17T14:43:00Z">
            <w:tblPrEx>
              <w:tblW w:w="10881" w:type="dxa"/>
              <w:tblInd w:w="0" w:type="dxa"/>
            </w:tblPrEx>
          </w:tblPrExChange>
        </w:tblPrEx>
        <w:trPr>
          <w:trHeight w:val="419"/>
          <w:trPrChange w:id="198" w:author="JICA" w:date="2017-04-17T14:43:00Z">
            <w:trPr>
              <w:trHeight w:val="70"/>
            </w:trPr>
          </w:trPrChange>
        </w:trPr>
        <w:tc>
          <w:tcPr>
            <w:tcW w:w="1134" w:type="dxa"/>
            <w:tcBorders>
              <w:right w:val="dashed" w:sz="4" w:space="0" w:color="auto"/>
            </w:tcBorders>
            <w:vAlign w:val="center"/>
            <w:tcPrChange w:id="199" w:author="JICA" w:date="2017-04-17T14:43:00Z">
              <w:tcPr>
                <w:tcW w:w="961" w:type="dxa"/>
                <w:gridSpan w:val="2"/>
                <w:tcBorders>
                  <w:right w:val="dashed" w:sz="4" w:space="0" w:color="auto"/>
                </w:tcBorders>
                <w:vAlign w:val="center"/>
              </w:tcPr>
            </w:tcPrChange>
          </w:tcPr>
          <w:p w:rsidR="00546917" w:rsidRPr="00BB0186" w:rsidRDefault="00392EF6">
            <w:pPr>
              <w:spacing w:line="0" w:lineRule="atLeast"/>
              <w:ind w:rightChars="-44" w:right="-106"/>
              <w:rPr>
                <w:rFonts w:ascii="ＭＳ Ｐゴシック" w:eastAsia="ＭＳ Ｐゴシック" w:hAnsi="ＭＳ Ｐゴシック"/>
                <w:sz w:val="18"/>
                <w:szCs w:val="18"/>
              </w:rPr>
              <w:pPrChange w:id="200" w:author="JICA" w:date="2017-03-02T14:12:00Z">
                <w:pPr>
                  <w:spacing w:line="0" w:lineRule="atLeast"/>
                  <w:ind w:left="-109" w:rightChars="-44" w:right="-106" w:firstLine="1"/>
                  <w:jc w:val="center"/>
                </w:pPr>
              </w:pPrChange>
            </w:pPr>
            <w:ins w:id="201" w:author="JICA" w:date="2016-08-24T16:38:00Z">
              <w:r>
                <w:rPr>
                  <w:rFonts w:ascii="ＭＳ Ｐゴシック" w:eastAsia="ＭＳ Ｐゴシック" w:hAnsi="ＭＳ Ｐゴシック" w:hint="eastAsia"/>
                  <w:sz w:val="18"/>
                  <w:szCs w:val="18"/>
                </w:rPr>
                <w:t>会</w:t>
              </w:r>
            </w:ins>
            <w:ins w:id="202" w:author="JICA" w:date="2016-11-14T16:58:00Z">
              <w:r w:rsidR="00A557BF">
                <w:rPr>
                  <w:rFonts w:ascii="ＭＳ Ｐゴシック" w:eastAsia="ＭＳ Ｐゴシック" w:hAnsi="ＭＳ Ｐゴシック" w:hint="eastAsia"/>
                  <w:sz w:val="18"/>
                  <w:szCs w:val="18"/>
                </w:rPr>
                <w:t xml:space="preserve">  </w:t>
              </w:r>
            </w:ins>
            <w:ins w:id="203" w:author="JICA" w:date="2016-08-24T16:38:00Z">
              <w:r>
                <w:rPr>
                  <w:rFonts w:ascii="ＭＳ Ｐゴシック" w:eastAsia="ＭＳ Ｐゴシック" w:hAnsi="ＭＳ Ｐゴシック" w:hint="eastAsia"/>
                  <w:sz w:val="18"/>
                  <w:szCs w:val="18"/>
                </w:rPr>
                <w:t>議</w:t>
              </w:r>
            </w:ins>
            <w:ins w:id="204" w:author="JICA" w:date="2016-11-14T16:58:00Z">
              <w:r w:rsidR="00A557BF">
                <w:rPr>
                  <w:rFonts w:ascii="ＭＳ Ｐゴシック" w:eastAsia="ＭＳ Ｐゴシック" w:hAnsi="ＭＳ Ｐゴシック" w:hint="eastAsia"/>
                  <w:sz w:val="18"/>
                  <w:szCs w:val="18"/>
                </w:rPr>
                <w:t xml:space="preserve">  </w:t>
              </w:r>
            </w:ins>
            <w:ins w:id="205" w:author="JICA" w:date="2016-11-02T11:52:00Z">
              <w:r w:rsidR="00F3733D">
                <w:rPr>
                  <w:rFonts w:ascii="ＭＳ Ｐゴシック" w:eastAsia="ＭＳ Ｐゴシック" w:hAnsi="ＭＳ Ｐゴシック" w:hint="eastAsia"/>
                  <w:sz w:val="18"/>
                  <w:szCs w:val="18"/>
                </w:rPr>
                <w:t>名</w:t>
              </w:r>
            </w:ins>
            <w:ins w:id="206" w:author="JICA" w:date="2016-11-02T12:01:00Z">
              <w:r w:rsidR="003C0AB9">
                <w:rPr>
                  <w:rFonts w:ascii="ＭＳ Ｐゴシック" w:eastAsia="ＭＳ Ｐゴシック" w:hAnsi="ＭＳ Ｐゴシック" w:hint="eastAsia"/>
                  <w:sz w:val="18"/>
                  <w:szCs w:val="18"/>
                </w:rPr>
                <w:t xml:space="preserve">　</w:t>
              </w:r>
            </w:ins>
            <w:ins w:id="207" w:author="JICA" w:date="2017-01-25T12:06:00Z">
              <w:r w:rsidR="009A6E12">
                <w:rPr>
                  <w:rFonts w:ascii="ＭＳ Ｐゴシック" w:eastAsia="ＭＳ Ｐゴシック" w:hAnsi="ＭＳ Ｐゴシック" w:hint="eastAsia"/>
                  <w:sz w:val="18"/>
                  <w:szCs w:val="18"/>
                </w:rPr>
                <w:t xml:space="preserve">　</w:t>
              </w:r>
            </w:ins>
            <w:del w:id="208" w:author="JICA" w:date="2016-08-24T16:38:00Z">
              <w:r w:rsidR="00546917" w:rsidRPr="00BB0186" w:rsidDel="00392EF6">
                <w:rPr>
                  <w:rFonts w:ascii="ＭＳ Ｐゴシック" w:eastAsia="ＭＳ Ｐゴシック" w:hAnsi="ＭＳ Ｐゴシック" w:hint="eastAsia"/>
                  <w:sz w:val="18"/>
                  <w:szCs w:val="18"/>
                </w:rPr>
                <w:delText>行事</w:delText>
              </w:r>
            </w:del>
            <w:del w:id="209" w:author="JICA" w:date="2016-11-01T15:22:00Z">
              <w:r w:rsidR="00546917" w:rsidRPr="00BB0186" w:rsidDel="009C3E2C">
                <w:rPr>
                  <w:rFonts w:ascii="ＭＳ Ｐゴシック" w:eastAsia="ＭＳ Ｐゴシック" w:hAnsi="ＭＳ Ｐゴシック" w:hint="eastAsia"/>
                  <w:sz w:val="18"/>
                  <w:szCs w:val="18"/>
                </w:rPr>
                <w:delText>名</w:delText>
              </w:r>
            </w:del>
            <w:ins w:id="210" w:author="JICA" w:date="2016-11-01T15:22:00Z">
              <w:r w:rsidR="009C3E2C">
                <w:rPr>
                  <w:rFonts w:ascii="ＭＳ Ｐゴシック" w:eastAsia="ＭＳ Ｐゴシック" w:hAnsi="ＭＳ Ｐゴシック" w:hint="eastAsia"/>
                  <w:sz w:val="18"/>
                  <w:szCs w:val="18"/>
                </w:rPr>
                <w:t>/イベント</w:t>
              </w:r>
              <w:r w:rsidR="009C3E2C" w:rsidRPr="009C3E2C">
                <w:rPr>
                  <w:rFonts w:ascii="ＭＳ Ｐゴシック" w:eastAsia="ＭＳ Ｐゴシック" w:hAnsi="ＭＳ Ｐゴシック" w:hint="eastAsia"/>
                  <w:sz w:val="18"/>
                  <w:szCs w:val="18"/>
                </w:rPr>
                <w:t>名</w:t>
              </w:r>
            </w:ins>
          </w:p>
        </w:tc>
        <w:tc>
          <w:tcPr>
            <w:tcW w:w="9497" w:type="dxa"/>
            <w:gridSpan w:val="8"/>
            <w:tcBorders>
              <w:left w:val="dashed" w:sz="4" w:space="0" w:color="auto"/>
              <w:right w:val="single" w:sz="4" w:space="0" w:color="auto"/>
            </w:tcBorders>
            <w:shd w:val="clear" w:color="auto" w:fill="auto"/>
            <w:vAlign w:val="center"/>
            <w:tcPrChange w:id="211" w:author="JICA" w:date="2017-04-17T14:43:00Z">
              <w:tcPr>
                <w:tcW w:w="9920" w:type="dxa"/>
                <w:gridSpan w:val="13"/>
                <w:tcBorders>
                  <w:left w:val="dashed" w:sz="4" w:space="0" w:color="auto"/>
                  <w:right w:val="single" w:sz="4" w:space="0" w:color="auto"/>
                </w:tcBorders>
                <w:shd w:val="clear" w:color="auto" w:fill="auto"/>
                <w:vAlign w:val="center"/>
              </w:tcPr>
            </w:tcPrChange>
          </w:tcPr>
          <w:p w:rsidR="00546917" w:rsidRPr="003C0AB9" w:rsidRDefault="00546917" w:rsidP="00931B1A">
            <w:pPr>
              <w:spacing w:line="0" w:lineRule="atLeast"/>
              <w:rPr>
                <w:rFonts w:ascii="ＭＳ Ｐゴシック" w:eastAsia="ＭＳ Ｐゴシック" w:hAnsi="ＭＳ Ｐゴシック"/>
                <w:sz w:val="18"/>
                <w:szCs w:val="18"/>
              </w:rPr>
            </w:pPr>
          </w:p>
        </w:tc>
      </w:tr>
      <w:tr w:rsidR="00546917" w:rsidRPr="00630660" w:rsidTr="00625E05">
        <w:tblPrEx>
          <w:tblPrExChange w:id="212" w:author="JICA" w:date="2017-04-17T14:43:00Z">
            <w:tblPrEx>
              <w:tblW w:w="10881" w:type="dxa"/>
              <w:tblInd w:w="0" w:type="dxa"/>
            </w:tblPrEx>
          </w:tblPrExChange>
        </w:tblPrEx>
        <w:trPr>
          <w:trHeight w:val="337"/>
          <w:trPrChange w:id="213" w:author="JICA" w:date="2017-04-17T14:43:00Z">
            <w:trPr>
              <w:trHeight w:val="337"/>
            </w:trPr>
          </w:trPrChange>
        </w:trPr>
        <w:tc>
          <w:tcPr>
            <w:tcW w:w="1134" w:type="dxa"/>
            <w:tcBorders>
              <w:right w:val="dashed" w:sz="4" w:space="0" w:color="auto"/>
            </w:tcBorders>
            <w:vAlign w:val="center"/>
            <w:tcPrChange w:id="214" w:author="JICA" w:date="2017-04-17T14:43:00Z">
              <w:tcPr>
                <w:tcW w:w="961" w:type="dxa"/>
                <w:gridSpan w:val="2"/>
                <w:tcBorders>
                  <w:right w:val="dashed" w:sz="4" w:space="0" w:color="auto"/>
                </w:tcBorders>
                <w:vAlign w:val="center"/>
              </w:tcPr>
            </w:tcPrChange>
          </w:tcPr>
          <w:p w:rsidR="00546917" w:rsidRPr="00192C62" w:rsidDel="00392EF6" w:rsidRDefault="00121842">
            <w:pPr>
              <w:spacing w:line="0" w:lineRule="atLeast"/>
              <w:ind w:leftChars="-45" w:left="-108" w:rightChars="-44" w:right="-106"/>
              <w:jc w:val="left"/>
              <w:rPr>
                <w:del w:id="215" w:author="JICA" w:date="2016-08-24T16:38:00Z"/>
                <w:rFonts w:ascii="ＭＳ Ｐゴシック" w:eastAsia="ＭＳ Ｐゴシック" w:hAnsi="ＭＳ Ｐゴシック"/>
                <w:sz w:val="16"/>
                <w:szCs w:val="16"/>
                <w:rPrChange w:id="216" w:author="JICA" w:date="2017-01-23T16:30:00Z">
                  <w:rPr>
                    <w:del w:id="217" w:author="JICA" w:date="2016-08-24T16:38:00Z"/>
                    <w:rFonts w:ascii="ＭＳ Ｐゴシック" w:eastAsia="ＭＳ Ｐゴシック" w:hAnsi="ＭＳ Ｐゴシック"/>
                    <w:sz w:val="18"/>
                    <w:szCs w:val="18"/>
                  </w:rPr>
                </w:rPrChange>
              </w:rPr>
              <w:pPrChange w:id="218" w:author="JICA" w:date="2017-01-23T16:30:00Z">
                <w:pPr>
                  <w:spacing w:line="0" w:lineRule="atLeast"/>
                  <w:ind w:left="-109" w:rightChars="-44" w:right="-106" w:firstLine="1"/>
                  <w:jc w:val="center"/>
                </w:pPr>
              </w:pPrChange>
            </w:pPr>
            <w:ins w:id="219" w:author="JICA" w:date="2016-11-14T16:56:00Z">
              <w:r>
                <w:rPr>
                  <w:rFonts w:ascii="ＭＳ Ｐゴシック" w:eastAsia="ＭＳ Ｐゴシック" w:hAnsi="ＭＳ Ｐゴシック" w:hint="eastAsia"/>
                  <w:sz w:val="18"/>
                  <w:szCs w:val="18"/>
                </w:rPr>
                <w:t>会</w:t>
              </w:r>
            </w:ins>
            <w:ins w:id="220" w:author="JICA" w:date="2016-11-14T17:48:00Z">
              <w:r w:rsidR="004568DA">
                <w:rPr>
                  <w:rFonts w:ascii="ＭＳ Ｐゴシック" w:eastAsia="ＭＳ Ｐゴシック" w:hAnsi="ＭＳ Ｐゴシック" w:hint="eastAsia"/>
                  <w:sz w:val="18"/>
                  <w:szCs w:val="18"/>
                </w:rPr>
                <w:t xml:space="preserve"> </w:t>
              </w:r>
            </w:ins>
            <w:ins w:id="221" w:author="JICA" w:date="2016-11-14T16:56:00Z">
              <w:r>
                <w:rPr>
                  <w:rFonts w:ascii="ＭＳ Ｐゴシック" w:eastAsia="ＭＳ Ｐゴシック" w:hAnsi="ＭＳ Ｐゴシック" w:hint="eastAsia"/>
                  <w:sz w:val="18"/>
                  <w:szCs w:val="18"/>
                </w:rPr>
                <w:t>議</w:t>
              </w:r>
            </w:ins>
            <w:ins w:id="222" w:author="JICA" w:date="2016-11-14T17:48:00Z">
              <w:r w:rsidR="004568DA">
                <w:rPr>
                  <w:rFonts w:ascii="ＭＳ Ｐゴシック" w:eastAsia="ＭＳ Ｐゴシック" w:hAnsi="ＭＳ Ｐゴシック" w:hint="eastAsia"/>
                  <w:sz w:val="18"/>
                  <w:szCs w:val="18"/>
                </w:rPr>
                <w:t xml:space="preserve"> </w:t>
              </w:r>
            </w:ins>
            <w:ins w:id="223" w:author="JICA" w:date="2016-11-14T16:56:00Z">
              <w:r>
                <w:rPr>
                  <w:rFonts w:ascii="ＭＳ Ｐゴシック" w:eastAsia="ＭＳ Ｐゴシック" w:hAnsi="ＭＳ Ｐゴシック" w:hint="eastAsia"/>
                  <w:sz w:val="18"/>
                  <w:szCs w:val="18"/>
                </w:rPr>
                <w:t>内</w:t>
              </w:r>
            </w:ins>
            <w:ins w:id="224" w:author="JICA" w:date="2016-11-14T17:48:00Z">
              <w:r w:rsidR="004568DA">
                <w:rPr>
                  <w:rFonts w:ascii="ＭＳ Ｐゴシック" w:eastAsia="ＭＳ Ｐゴシック" w:hAnsi="ＭＳ Ｐゴシック" w:hint="eastAsia"/>
                  <w:sz w:val="18"/>
                  <w:szCs w:val="18"/>
                </w:rPr>
                <w:t xml:space="preserve"> </w:t>
              </w:r>
            </w:ins>
            <w:ins w:id="225" w:author="JICA" w:date="2016-11-14T16:56:00Z">
              <w:r>
                <w:rPr>
                  <w:rFonts w:ascii="ＭＳ Ｐゴシック" w:eastAsia="ＭＳ Ｐゴシック" w:hAnsi="ＭＳ Ｐゴシック" w:hint="eastAsia"/>
                  <w:sz w:val="18"/>
                  <w:szCs w:val="18"/>
                </w:rPr>
                <w:t>容</w:t>
              </w:r>
            </w:ins>
            <w:ins w:id="226" w:author="JICA" w:date="2016-11-14T16:58:00Z">
              <w:r>
                <w:rPr>
                  <w:rFonts w:ascii="ＭＳ Ｐゴシック" w:eastAsia="ＭＳ Ｐゴシック" w:hAnsi="ＭＳ Ｐゴシック" w:hint="eastAsia"/>
                  <w:sz w:val="18"/>
                  <w:szCs w:val="18"/>
                </w:rPr>
                <w:t xml:space="preserve">  </w:t>
              </w:r>
            </w:ins>
            <w:ins w:id="227" w:author="JICA" w:date="2017-01-23T16:30:00Z">
              <w:r w:rsidR="00192C62">
                <w:rPr>
                  <w:rFonts w:ascii="ＭＳ Ｐゴシック" w:eastAsia="ＭＳ Ｐゴシック" w:hAnsi="ＭＳ Ｐゴシック" w:hint="eastAsia"/>
                  <w:sz w:val="16"/>
                  <w:szCs w:val="16"/>
                </w:rPr>
                <w:t>(</w:t>
              </w:r>
            </w:ins>
            <w:ins w:id="228" w:author="JICA" w:date="2016-11-14T16:57:00Z">
              <w:r w:rsidR="004568DA">
                <w:rPr>
                  <w:rFonts w:ascii="ＭＳ Ｐゴシック" w:eastAsia="ＭＳ Ｐゴシック" w:hAnsi="ＭＳ Ｐゴシック" w:hint="eastAsia"/>
                  <w:sz w:val="16"/>
                  <w:szCs w:val="16"/>
                </w:rPr>
                <w:t>チラシ</w:t>
              </w:r>
            </w:ins>
            <w:ins w:id="229" w:author="JICA" w:date="2017-01-23T16:30:00Z">
              <w:r w:rsidR="00192C62">
                <w:rPr>
                  <w:rFonts w:ascii="ＭＳ Ｐゴシック" w:eastAsia="ＭＳ Ｐゴシック" w:hAnsi="ＭＳ Ｐゴシック" w:hint="eastAsia"/>
                  <w:sz w:val="16"/>
                  <w:szCs w:val="16"/>
                </w:rPr>
                <w:t>添付</w:t>
              </w:r>
            </w:ins>
            <w:ins w:id="230" w:author="JICA" w:date="2016-11-14T16:57:00Z">
              <w:r w:rsidRPr="00121842">
                <w:rPr>
                  <w:rFonts w:ascii="ＭＳ Ｐゴシック" w:eastAsia="ＭＳ Ｐゴシック" w:hAnsi="ＭＳ Ｐゴシック" w:hint="eastAsia"/>
                  <w:sz w:val="16"/>
                  <w:szCs w:val="16"/>
                  <w:rPrChange w:id="231" w:author="JICA" w:date="2016-11-14T16:57:00Z">
                    <w:rPr>
                      <w:rFonts w:ascii="ＭＳ Ｐゴシック" w:eastAsia="ＭＳ Ｐゴシック" w:hAnsi="ＭＳ Ｐゴシック" w:hint="eastAsia"/>
                      <w:sz w:val="18"/>
                      <w:szCs w:val="18"/>
                    </w:rPr>
                  </w:rPrChange>
                </w:rPr>
                <w:t>可</w:t>
              </w:r>
            </w:ins>
            <w:ins w:id="232" w:author="JICA" w:date="2017-01-23T16:30:00Z">
              <w:r w:rsidR="00192C62">
                <w:rPr>
                  <w:rFonts w:ascii="ＭＳ Ｐゴシック" w:eastAsia="ＭＳ Ｐゴシック" w:hAnsi="ＭＳ Ｐゴシック" w:hint="eastAsia"/>
                  <w:sz w:val="16"/>
                  <w:szCs w:val="16"/>
                </w:rPr>
                <w:t>)</w:t>
              </w:r>
            </w:ins>
            <w:del w:id="233" w:author="JICA" w:date="2016-08-24T16:38:00Z">
              <w:r w:rsidR="00546917" w:rsidRPr="00BB0186" w:rsidDel="00392EF6">
                <w:rPr>
                  <w:rFonts w:ascii="ＭＳ Ｐゴシック" w:eastAsia="ＭＳ Ｐゴシック" w:hAnsi="ＭＳ Ｐゴシック" w:hint="eastAsia"/>
                  <w:sz w:val="18"/>
                  <w:szCs w:val="18"/>
                </w:rPr>
                <w:delText>行事の</w:delText>
              </w:r>
            </w:del>
          </w:p>
          <w:p w:rsidR="00526B0D" w:rsidRPr="00BB0186" w:rsidRDefault="00546917">
            <w:pPr>
              <w:spacing w:line="0" w:lineRule="atLeast"/>
              <w:ind w:rightChars="-44" w:right="-106"/>
              <w:jc w:val="left"/>
              <w:rPr>
                <w:rFonts w:ascii="ＭＳ Ｐゴシック" w:eastAsia="ＭＳ Ｐゴシック" w:hAnsi="ＭＳ Ｐゴシック"/>
                <w:sz w:val="18"/>
                <w:szCs w:val="18"/>
              </w:rPr>
              <w:pPrChange w:id="234" w:author="JICA" w:date="2017-01-23T16:30:00Z">
                <w:pPr>
                  <w:spacing w:line="0" w:lineRule="atLeast"/>
                  <w:ind w:left="-109" w:rightChars="-44" w:right="-106" w:firstLine="1"/>
                  <w:jc w:val="center"/>
                </w:pPr>
              </w:pPrChange>
            </w:pPr>
            <w:del w:id="235" w:author="JICA" w:date="2016-08-24T16:38:00Z">
              <w:r w:rsidRPr="00BB0186" w:rsidDel="00392EF6">
                <w:rPr>
                  <w:rFonts w:ascii="ＭＳ Ｐゴシック" w:eastAsia="ＭＳ Ｐゴシック" w:hAnsi="ＭＳ Ｐゴシック" w:hint="eastAsia"/>
                  <w:sz w:val="18"/>
                  <w:szCs w:val="18"/>
                </w:rPr>
                <w:delText>内容・</w:delText>
              </w:r>
            </w:del>
            <w:del w:id="236" w:author="JICA" w:date="2016-11-14T16:55:00Z">
              <w:r w:rsidRPr="00BB0186" w:rsidDel="00121842">
                <w:rPr>
                  <w:rFonts w:ascii="ＭＳ Ｐゴシック" w:eastAsia="ＭＳ Ｐゴシック" w:hAnsi="ＭＳ Ｐゴシック" w:hint="eastAsia"/>
                  <w:sz w:val="18"/>
                  <w:szCs w:val="18"/>
                </w:rPr>
                <w:delText>目的</w:delText>
              </w:r>
            </w:del>
          </w:p>
        </w:tc>
        <w:tc>
          <w:tcPr>
            <w:tcW w:w="9497" w:type="dxa"/>
            <w:gridSpan w:val="8"/>
            <w:tcBorders>
              <w:left w:val="dashed" w:sz="4" w:space="0" w:color="auto"/>
              <w:right w:val="single" w:sz="4" w:space="0" w:color="auto"/>
            </w:tcBorders>
            <w:shd w:val="clear" w:color="auto" w:fill="auto"/>
            <w:vAlign w:val="center"/>
            <w:tcPrChange w:id="237" w:author="JICA" w:date="2017-04-17T14:43:00Z">
              <w:tcPr>
                <w:tcW w:w="9920" w:type="dxa"/>
                <w:gridSpan w:val="13"/>
                <w:tcBorders>
                  <w:left w:val="dashed" w:sz="4" w:space="0" w:color="auto"/>
                  <w:right w:val="single" w:sz="4" w:space="0" w:color="auto"/>
                </w:tcBorders>
                <w:shd w:val="clear" w:color="auto" w:fill="auto"/>
                <w:vAlign w:val="center"/>
              </w:tcPr>
            </w:tcPrChange>
          </w:tcPr>
          <w:p w:rsidR="00546917" w:rsidRPr="00121842" w:rsidRDefault="00546917" w:rsidP="00931B1A">
            <w:pPr>
              <w:spacing w:line="0" w:lineRule="atLeast"/>
              <w:ind w:leftChars="-1" w:left="-2" w:firstLine="1"/>
              <w:rPr>
                <w:rFonts w:ascii="ＭＳ Ｐゴシック" w:eastAsia="ＭＳ Ｐゴシック" w:hAnsi="ＭＳ Ｐゴシック"/>
                <w:sz w:val="16"/>
                <w:szCs w:val="16"/>
                <w:rPrChange w:id="238" w:author="JICA" w:date="2016-11-14T16:58:00Z">
                  <w:rPr>
                    <w:rFonts w:ascii="ＭＳ Ｐゴシック" w:eastAsia="ＭＳ Ｐゴシック" w:hAnsi="ＭＳ Ｐゴシック"/>
                    <w:sz w:val="18"/>
                    <w:szCs w:val="18"/>
                  </w:rPr>
                </w:rPrChange>
              </w:rPr>
            </w:pPr>
          </w:p>
        </w:tc>
      </w:tr>
      <w:tr w:rsidR="0056696C" w:rsidRPr="00630660" w:rsidTr="00F97184">
        <w:trPr>
          <w:trHeight w:val="337"/>
          <w:ins w:id="239" w:author="JICA" w:date="2016-10-28T17:42:00Z"/>
          <w:trPrChange w:id="240" w:author="JICA" w:date="2017-04-26T17:41:00Z">
            <w:trPr>
              <w:gridAfter w:val="0"/>
              <w:wAfter w:w="2410" w:type="dxa"/>
              <w:trHeight w:val="337"/>
            </w:trPr>
          </w:trPrChange>
        </w:trPr>
        <w:tc>
          <w:tcPr>
            <w:tcW w:w="3119" w:type="dxa"/>
            <w:gridSpan w:val="3"/>
            <w:tcBorders>
              <w:right w:val="single" w:sz="4" w:space="0" w:color="auto"/>
            </w:tcBorders>
            <w:vAlign w:val="center"/>
            <w:tcPrChange w:id="241" w:author="JICA" w:date="2017-04-26T17:41:00Z">
              <w:tcPr>
                <w:tcW w:w="2126" w:type="dxa"/>
                <w:gridSpan w:val="4"/>
                <w:tcBorders>
                  <w:right w:val="single" w:sz="4" w:space="0" w:color="auto"/>
                </w:tcBorders>
                <w:vAlign w:val="center"/>
              </w:tcPr>
            </w:tcPrChange>
          </w:tcPr>
          <w:p w:rsidR="0056696C" w:rsidRPr="00BB0186" w:rsidRDefault="0056696C">
            <w:pPr>
              <w:spacing w:line="0" w:lineRule="atLeast"/>
              <w:ind w:leftChars="-1" w:left="-2" w:firstLine="1"/>
              <w:rPr>
                <w:ins w:id="242" w:author="JICA" w:date="2016-10-28T17:42:00Z"/>
                <w:rFonts w:ascii="ＭＳ Ｐゴシック" w:eastAsia="ＭＳ Ｐゴシック" w:hAnsi="ＭＳ Ｐゴシック"/>
                <w:sz w:val="18"/>
                <w:szCs w:val="18"/>
              </w:rPr>
            </w:pPr>
            <w:ins w:id="243" w:author="JICA" w:date="2016-10-28T17:45:00Z">
              <w:r>
                <w:rPr>
                  <w:rFonts w:ascii="ＭＳ Ｐゴシック" w:eastAsia="ＭＳ Ｐゴシック" w:hAnsi="ＭＳ Ｐゴシック" w:hint="eastAsia"/>
                  <w:sz w:val="18"/>
                  <w:szCs w:val="18"/>
                </w:rPr>
                <w:t xml:space="preserve">　</w:t>
              </w:r>
            </w:ins>
            <w:ins w:id="244" w:author="JICA" w:date="2016-10-31T16:54:00Z">
              <w:r>
                <w:rPr>
                  <w:rFonts w:ascii="ＭＳ Ｐゴシック" w:eastAsia="ＭＳ Ｐゴシック" w:hAnsi="ＭＳ Ｐゴシック" w:hint="eastAsia"/>
                  <w:sz w:val="18"/>
                  <w:szCs w:val="18"/>
                </w:rPr>
                <w:t xml:space="preserve"> </w:t>
              </w:r>
            </w:ins>
            <w:ins w:id="245" w:author="JICA" w:date="2017-04-13T13:33:00Z">
              <w:r w:rsidR="005406F7">
                <w:rPr>
                  <w:rFonts w:ascii="ＭＳ Ｐゴシック" w:eastAsia="ＭＳ Ｐゴシック" w:hAnsi="ＭＳ Ｐゴシック" w:hint="eastAsia"/>
                  <w:sz w:val="18"/>
                  <w:szCs w:val="18"/>
                </w:rPr>
                <w:t xml:space="preserve">   </w:t>
              </w:r>
            </w:ins>
            <w:ins w:id="246" w:author="JICA" w:date="2016-10-31T16:54:00Z">
              <w:r>
                <w:rPr>
                  <w:rFonts w:ascii="ＭＳ Ｐゴシック" w:eastAsia="ＭＳ Ｐゴシック" w:hAnsi="ＭＳ Ｐゴシック" w:hint="eastAsia"/>
                  <w:sz w:val="18"/>
                  <w:szCs w:val="18"/>
                </w:rPr>
                <w:t xml:space="preserve">  </w:t>
              </w:r>
            </w:ins>
            <w:ins w:id="247" w:author="JICA" w:date="2017-04-17T13:25:00Z">
              <w:r w:rsidR="003A7F7B">
                <w:rPr>
                  <w:rFonts w:ascii="ＭＳ Ｐゴシック" w:eastAsia="ＭＳ Ｐゴシック" w:hAnsi="ＭＳ Ｐゴシック" w:hint="eastAsia"/>
                  <w:sz w:val="18"/>
                  <w:szCs w:val="18"/>
                </w:rPr>
                <w:t xml:space="preserve">  </w:t>
              </w:r>
            </w:ins>
            <w:ins w:id="248" w:author="JICA" w:date="2016-10-31T16:21:00Z">
              <w:r w:rsidRPr="009F45BB">
                <w:rPr>
                  <w:rFonts w:ascii="ＭＳ Ｐゴシック" w:eastAsia="ＭＳ Ｐゴシック" w:hAnsi="ＭＳ Ｐゴシック" w:hint="eastAsia"/>
                  <w:sz w:val="18"/>
                  <w:szCs w:val="18"/>
                </w:rPr>
                <w:t>利</w:t>
              </w:r>
            </w:ins>
            <w:ins w:id="249" w:author="JICA" w:date="2016-11-02T11:06:00Z">
              <w:r>
                <w:rPr>
                  <w:rFonts w:ascii="ＭＳ Ｐゴシック" w:eastAsia="ＭＳ Ｐゴシック" w:hAnsi="ＭＳ Ｐゴシック" w:hint="eastAsia"/>
                  <w:sz w:val="18"/>
                  <w:szCs w:val="18"/>
                </w:rPr>
                <w:t xml:space="preserve">　</w:t>
              </w:r>
            </w:ins>
            <w:ins w:id="250" w:author="JICA" w:date="2016-10-31T16:21:00Z">
              <w:r w:rsidRPr="009F45BB">
                <w:rPr>
                  <w:rFonts w:ascii="ＭＳ Ｐゴシック" w:eastAsia="ＭＳ Ｐゴシック" w:hAnsi="ＭＳ Ｐゴシック" w:hint="eastAsia"/>
                  <w:sz w:val="18"/>
                  <w:szCs w:val="18"/>
                </w:rPr>
                <w:t>用</w:t>
              </w:r>
            </w:ins>
            <w:ins w:id="251" w:author="JICA" w:date="2016-11-02T11:06:00Z">
              <w:r>
                <w:rPr>
                  <w:rFonts w:ascii="ＭＳ Ｐゴシック" w:eastAsia="ＭＳ Ｐゴシック" w:hAnsi="ＭＳ Ｐゴシック" w:hint="eastAsia"/>
                  <w:sz w:val="18"/>
                  <w:szCs w:val="18"/>
                </w:rPr>
                <w:t xml:space="preserve">　</w:t>
              </w:r>
            </w:ins>
            <w:ins w:id="252" w:author="JICA" w:date="2016-10-31T16:21:00Z">
              <w:r w:rsidRPr="009F45BB">
                <w:rPr>
                  <w:rFonts w:ascii="ＭＳ Ｐゴシック" w:eastAsia="ＭＳ Ｐゴシック" w:hAnsi="ＭＳ Ｐゴシック" w:hint="eastAsia"/>
                  <w:sz w:val="18"/>
                  <w:szCs w:val="18"/>
                </w:rPr>
                <w:t>希</w:t>
              </w:r>
            </w:ins>
            <w:ins w:id="253" w:author="JICA" w:date="2016-11-02T11:06:00Z">
              <w:r>
                <w:rPr>
                  <w:rFonts w:ascii="ＭＳ Ｐゴシック" w:eastAsia="ＭＳ Ｐゴシック" w:hAnsi="ＭＳ Ｐゴシック" w:hint="eastAsia"/>
                  <w:sz w:val="18"/>
                  <w:szCs w:val="18"/>
                </w:rPr>
                <w:t xml:space="preserve">　</w:t>
              </w:r>
            </w:ins>
            <w:ins w:id="254" w:author="JICA" w:date="2016-10-31T16:21:00Z">
              <w:r w:rsidRPr="009F45BB">
                <w:rPr>
                  <w:rFonts w:ascii="ＭＳ Ｐゴシック" w:eastAsia="ＭＳ Ｐゴシック" w:hAnsi="ＭＳ Ｐゴシック" w:hint="eastAsia"/>
                  <w:sz w:val="18"/>
                  <w:szCs w:val="18"/>
                </w:rPr>
                <w:t>望</w:t>
              </w:r>
            </w:ins>
            <w:ins w:id="255" w:author="JICA" w:date="2016-11-02T11:06:00Z">
              <w:r>
                <w:rPr>
                  <w:rFonts w:ascii="ＭＳ Ｐゴシック" w:eastAsia="ＭＳ Ｐゴシック" w:hAnsi="ＭＳ Ｐゴシック" w:hint="eastAsia"/>
                  <w:sz w:val="18"/>
                  <w:szCs w:val="18"/>
                </w:rPr>
                <w:t xml:space="preserve">　</w:t>
              </w:r>
            </w:ins>
            <w:ins w:id="256" w:author="JICA" w:date="2016-10-31T16:21:00Z">
              <w:r w:rsidRPr="009F45BB">
                <w:rPr>
                  <w:rFonts w:ascii="ＭＳ Ｐゴシック" w:eastAsia="ＭＳ Ｐゴシック" w:hAnsi="ＭＳ Ｐゴシック" w:hint="eastAsia"/>
                  <w:sz w:val="18"/>
                  <w:szCs w:val="18"/>
                </w:rPr>
                <w:t>日</w:t>
              </w:r>
            </w:ins>
          </w:p>
        </w:tc>
        <w:tc>
          <w:tcPr>
            <w:tcW w:w="3402" w:type="dxa"/>
            <w:gridSpan w:val="2"/>
            <w:tcBorders>
              <w:left w:val="dashed" w:sz="4" w:space="0" w:color="auto"/>
              <w:right w:val="single" w:sz="4" w:space="0" w:color="auto"/>
            </w:tcBorders>
            <w:shd w:val="clear" w:color="auto" w:fill="auto"/>
            <w:vAlign w:val="center"/>
            <w:tcPrChange w:id="257" w:author="JICA" w:date="2017-04-26T17:41:00Z">
              <w:tcPr>
                <w:tcW w:w="2694" w:type="dxa"/>
                <w:gridSpan w:val="2"/>
                <w:tcBorders>
                  <w:left w:val="dashed" w:sz="4" w:space="0" w:color="auto"/>
                  <w:right w:val="single" w:sz="4" w:space="0" w:color="auto"/>
                </w:tcBorders>
                <w:shd w:val="clear" w:color="auto" w:fill="auto"/>
                <w:vAlign w:val="center"/>
              </w:tcPr>
            </w:tcPrChange>
          </w:tcPr>
          <w:p w:rsidR="0056696C" w:rsidRPr="00BB0186" w:rsidRDefault="0056696C">
            <w:pPr>
              <w:spacing w:line="0" w:lineRule="atLeast"/>
              <w:ind w:leftChars="250" w:left="600" w:firstLineChars="50" w:firstLine="90"/>
              <w:jc w:val="left"/>
              <w:rPr>
                <w:ins w:id="258" w:author="JICA" w:date="2016-10-28T17:42:00Z"/>
                <w:rFonts w:ascii="ＭＳ Ｐゴシック" w:eastAsia="ＭＳ Ｐゴシック" w:hAnsi="ＭＳ Ｐゴシック"/>
                <w:sz w:val="18"/>
                <w:szCs w:val="18"/>
              </w:rPr>
              <w:pPrChange w:id="259" w:author="JICA" w:date="2017-04-25T17:08:00Z">
                <w:pPr>
                  <w:spacing w:line="0" w:lineRule="atLeast"/>
                  <w:ind w:leftChars="-1" w:left="-2" w:firstLine="1"/>
                </w:pPr>
              </w:pPrChange>
            </w:pPr>
            <w:ins w:id="260" w:author="JICA" w:date="2016-10-31T16:21:00Z">
              <w:r w:rsidRPr="009F45BB">
                <w:rPr>
                  <w:rFonts w:ascii="ＭＳ Ｐゴシック" w:eastAsia="ＭＳ Ｐゴシック" w:hAnsi="ＭＳ Ｐゴシック" w:hint="eastAsia"/>
                  <w:sz w:val="18"/>
                  <w:szCs w:val="18"/>
                </w:rPr>
                <w:t>利</w:t>
              </w:r>
            </w:ins>
            <w:ins w:id="261" w:author="JICA" w:date="2016-11-02T11:06:00Z">
              <w:r>
                <w:rPr>
                  <w:rFonts w:ascii="ＭＳ Ｐゴシック" w:eastAsia="ＭＳ Ｐゴシック" w:hAnsi="ＭＳ Ｐゴシック" w:hint="eastAsia"/>
                  <w:sz w:val="18"/>
                  <w:szCs w:val="18"/>
                </w:rPr>
                <w:t xml:space="preserve">　</w:t>
              </w:r>
            </w:ins>
            <w:ins w:id="262" w:author="JICA" w:date="2016-11-14T16:54:00Z">
              <w:r>
                <w:rPr>
                  <w:rFonts w:ascii="ＭＳ Ｐゴシック" w:eastAsia="ＭＳ Ｐゴシック" w:hAnsi="ＭＳ Ｐゴシック" w:hint="eastAsia"/>
                  <w:sz w:val="18"/>
                  <w:szCs w:val="18"/>
                </w:rPr>
                <w:t xml:space="preserve">　</w:t>
              </w:r>
            </w:ins>
            <w:ins w:id="263" w:author="JICA" w:date="2016-11-14T16:55:00Z">
              <w:r>
                <w:rPr>
                  <w:rFonts w:ascii="ＭＳ Ｐゴシック" w:eastAsia="ＭＳ Ｐゴシック" w:hAnsi="ＭＳ Ｐゴシック" w:hint="eastAsia"/>
                  <w:sz w:val="18"/>
                  <w:szCs w:val="18"/>
                </w:rPr>
                <w:t xml:space="preserve">　</w:t>
              </w:r>
            </w:ins>
            <w:ins w:id="264" w:author="JICA" w:date="2016-10-31T16:21:00Z">
              <w:r w:rsidRPr="009F45BB">
                <w:rPr>
                  <w:rFonts w:ascii="ＭＳ Ｐゴシック" w:eastAsia="ＭＳ Ｐゴシック" w:hAnsi="ＭＳ Ｐゴシック" w:hint="eastAsia"/>
                  <w:sz w:val="18"/>
                  <w:szCs w:val="18"/>
                </w:rPr>
                <w:t>用</w:t>
              </w:r>
            </w:ins>
            <w:ins w:id="265" w:author="JICA" w:date="2016-11-14T16:55:00Z">
              <w:r>
                <w:rPr>
                  <w:rFonts w:ascii="ＭＳ Ｐゴシック" w:eastAsia="ＭＳ Ｐゴシック" w:hAnsi="ＭＳ Ｐゴシック" w:hint="eastAsia"/>
                  <w:sz w:val="18"/>
                  <w:szCs w:val="18"/>
                </w:rPr>
                <w:t xml:space="preserve">　　</w:t>
              </w:r>
            </w:ins>
            <w:ins w:id="266" w:author="JICA" w:date="2016-11-02T11:06:00Z">
              <w:r>
                <w:rPr>
                  <w:rFonts w:ascii="ＭＳ Ｐゴシック" w:eastAsia="ＭＳ Ｐゴシック" w:hAnsi="ＭＳ Ｐゴシック" w:hint="eastAsia"/>
                  <w:sz w:val="18"/>
                  <w:szCs w:val="18"/>
                </w:rPr>
                <w:t xml:space="preserve">　</w:t>
              </w:r>
            </w:ins>
            <w:ins w:id="267" w:author="JICA" w:date="2016-10-31T16:21:00Z">
              <w:r w:rsidRPr="009F45BB">
                <w:rPr>
                  <w:rFonts w:ascii="ＭＳ Ｐゴシック" w:eastAsia="ＭＳ Ｐゴシック" w:hAnsi="ＭＳ Ｐゴシック" w:hint="eastAsia"/>
                  <w:sz w:val="18"/>
                  <w:szCs w:val="18"/>
                </w:rPr>
                <w:t>時</w:t>
              </w:r>
            </w:ins>
            <w:ins w:id="268" w:author="JICA" w:date="2016-11-02T11:06:00Z">
              <w:r>
                <w:rPr>
                  <w:rFonts w:ascii="ＭＳ Ｐゴシック" w:eastAsia="ＭＳ Ｐゴシック" w:hAnsi="ＭＳ Ｐゴシック" w:hint="eastAsia"/>
                  <w:sz w:val="18"/>
                  <w:szCs w:val="18"/>
                </w:rPr>
                <w:t xml:space="preserve">　</w:t>
              </w:r>
            </w:ins>
            <w:ins w:id="269" w:author="JICA" w:date="2016-11-14T16:55:00Z">
              <w:r>
                <w:rPr>
                  <w:rFonts w:ascii="ＭＳ Ｐゴシック" w:eastAsia="ＭＳ Ｐゴシック" w:hAnsi="ＭＳ Ｐゴシック" w:hint="eastAsia"/>
                  <w:sz w:val="18"/>
                  <w:szCs w:val="18"/>
                </w:rPr>
                <w:t xml:space="preserve">　　</w:t>
              </w:r>
            </w:ins>
            <w:ins w:id="270" w:author="JICA" w:date="2016-10-31T16:21:00Z">
              <w:r w:rsidRPr="009F45BB">
                <w:rPr>
                  <w:rFonts w:ascii="ＭＳ Ｐゴシック" w:eastAsia="ＭＳ Ｐゴシック" w:hAnsi="ＭＳ Ｐゴシック" w:hint="eastAsia"/>
                  <w:sz w:val="18"/>
                  <w:szCs w:val="18"/>
                </w:rPr>
                <w:t>間</w:t>
              </w:r>
            </w:ins>
            <w:ins w:id="271" w:author="JICA" w:date="2016-11-02T11:05:00Z">
              <w:r>
                <w:rPr>
                  <w:rFonts w:ascii="ＭＳ Ｐゴシック" w:eastAsia="ＭＳ Ｐゴシック" w:hAnsi="ＭＳ Ｐゴシック" w:hint="eastAsia"/>
                  <w:sz w:val="18"/>
                  <w:szCs w:val="18"/>
                </w:rPr>
                <w:t xml:space="preserve">　　　　　</w:t>
              </w:r>
            </w:ins>
            <w:ins w:id="272" w:author="JICA" w:date="2016-11-02T11:06:00Z">
              <w:r>
                <w:rPr>
                  <w:rFonts w:ascii="ＭＳ Ｐゴシック" w:eastAsia="ＭＳ Ｐゴシック" w:hAnsi="ＭＳ Ｐゴシック" w:hint="eastAsia"/>
                  <w:sz w:val="18"/>
                  <w:szCs w:val="18"/>
                </w:rPr>
                <w:t xml:space="preserve">　　　</w:t>
              </w:r>
            </w:ins>
            <w:ins w:id="273" w:author="JICA" w:date="2016-11-02T11:05:00Z">
              <w:r>
                <w:rPr>
                  <w:rFonts w:ascii="ＭＳ Ｐゴシック" w:eastAsia="ＭＳ Ｐゴシック" w:hAnsi="ＭＳ Ｐゴシック" w:hint="eastAsia"/>
                  <w:sz w:val="18"/>
                  <w:szCs w:val="18"/>
                </w:rPr>
                <w:t xml:space="preserve">　</w:t>
              </w:r>
            </w:ins>
            <w:ins w:id="274" w:author="JICA" w:date="2016-10-31T16:43:00Z">
              <w:r>
                <w:rPr>
                  <w:rFonts w:ascii="ＭＳ Ｐゴシック" w:eastAsia="ＭＳ Ｐゴシック" w:hAnsi="ＭＳ Ｐゴシック" w:hint="eastAsia"/>
                  <w:sz w:val="18"/>
                  <w:szCs w:val="18"/>
                </w:rPr>
                <w:t>（</w:t>
              </w:r>
            </w:ins>
            <w:ins w:id="275" w:author="JICA" w:date="2017-03-27T19:35:00Z">
              <w:r>
                <w:rPr>
                  <w:rFonts w:ascii="ＭＳ Ｐゴシック" w:eastAsia="ＭＳ Ｐゴシック" w:hAnsi="ＭＳ Ｐゴシック" w:hint="eastAsia"/>
                  <w:sz w:val="18"/>
                  <w:szCs w:val="18"/>
                </w:rPr>
                <w:t>設営</w:t>
              </w:r>
            </w:ins>
            <w:ins w:id="276" w:author="JICA" w:date="2016-10-31T16:21:00Z">
              <w:r>
                <w:rPr>
                  <w:rFonts w:ascii="ＭＳ Ｐゴシック" w:eastAsia="ＭＳ Ｐゴシック" w:hAnsi="ＭＳ Ｐゴシック" w:hint="eastAsia"/>
                  <w:sz w:val="18"/>
                  <w:szCs w:val="18"/>
                </w:rPr>
                <w:t>・</w:t>
              </w:r>
            </w:ins>
            <w:ins w:id="277" w:author="JICA" w:date="2020-03-23T12:55:00Z">
              <w:r w:rsidR="002B0582">
                <w:rPr>
                  <w:rFonts w:ascii="ＭＳ Ｐゴシック" w:eastAsia="ＭＳ Ｐゴシック" w:hAnsi="ＭＳ Ｐゴシック" w:hint="eastAsia"/>
                  <w:sz w:val="18"/>
                  <w:szCs w:val="18"/>
                </w:rPr>
                <w:t>原状</w:t>
              </w:r>
            </w:ins>
            <w:ins w:id="278" w:author="JICA" w:date="2017-03-24T13:51:00Z">
              <w:r>
                <w:rPr>
                  <w:rFonts w:ascii="ＭＳ Ｐゴシック" w:eastAsia="ＭＳ Ｐゴシック" w:hAnsi="ＭＳ Ｐゴシック" w:hint="eastAsia"/>
                  <w:sz w:val="18"/>
                  <w:szCs w:val="18"/>
                </w:rPr>
                <w:t>回復</w:t>
              </w:r>
            </w:ins>
            <w:ins w:id="279" w:author="JICA" w:date="2016-10-31T16:21:00Z">
              <w:r w:rsidRPr="009F45BB">
                <w:rPr>
                  <w:rFonts w:ascii="ＭＳ Ｐゴシック" w:eastAsia="ＭＳ Ｐゴシック" w:hAnsi="ＭＳ Ｐゴシック" w:hint="eastAsia"/>
                  <w:sz w:val="18"/>
                  <w:szCs w:val="18"/>
                </w:rPr>
                <w:t>を含む。）</w:t>
              </w:r>
            </w:ins>
          </w:p>
        </w:tc>
        <w:tc>
          <w:tcPr>
            <w:tcW w:w="1842" w:type="dxa"/>
            <w:tcBorders>
              <w:left w:val="dashed" w:sz="4" w:space="0" w:color="auto"/>
              <w:right w:val="single" w:sz="4" w:space="0" w:color="auto"/>
            </w:tcBorders>
            <w:shd w:val="clear" w:color="auto" w:fill="auto"/>
            <w:vAlign w:val="center"/>
            <w:tcPrChange w:id="280" w:author="JICA" w:date="2017-04-26T17:41:00Z">
              <w:tcPr>
                <w:tcW w:w="992" w:type="dxa"/>
                <w:tcBorders>
                  <w:left w:val="dashed" w:sz="4" w:space="0" w:color="auto"/>
                  <w:right w:val="single" w:sz="4" w:space="0" w:color="auto"/>
                </w:tcBorders>
                <w:shd w:val="clear" w:color="auto" w:fill="auto"/>
                <w:vAlign w:val="center"/>
              </w:tcPr>
            </w:tcPrChange>
          </w:tcPr>
          <w:p w:rsidR="0056696C" w:rsidRPr="00BB0186" w:rsidRDefault="0056696C">
            <w:pPr>
              <w:spacing w:line="0" w:lineRule="atLeast"/>
              <w:ind w:leftChars="-45" w:left="-108"/>
              <w:rPr>
                <w:ins w:id="281" w:author="JICA" w:date="2016-10-28T17:42:00Z"/>
                <w:rFonts w:ascii="ＭＳ Ｐゴシック" w:eastAsia="ＭＳ Ｐゴシック" w:hAnsi="ＭＳ Ｐゴシック"/>
                <w:sz w:val="18"/>
                <w:szCs w:val="18"/>
              </w:rPr>
              <w:pPrChange w:id="282" w:author="JICA" w:date="2017-04-17T13:17:00Z">
                <w:pPr>
                  <w:spacing w:line="0" w:lineRule="atLeast"/>
                  <w:ind w:leftChars="-1" w:left="268" w:hangingChars="150" w:hanging="270"/>
                </w:pPr>
              </w:pPrChange>
            </w:pPr>
            <w:ins w:id="283" w:author="JICA" w:date="2016-10-31T16:30:00Z">
              <w:r w:rsidRPr="009F45BB">
                <w:rPr>
                  <w:rFonts w:ascii="ＭＳ Ｐゴシック" w:eastAsia="ＭＳ Ｐゴシック" w:hAnsi="ＭＳ Ｐゴシック" w:hint="eastAsia"/>
                  <w:sz w:val="18"/>
                  <w:szCs w:val="18"/>
                </w:rPr>
                <w:t>利用人数</w:t>
              </w:r>
            </w:ins>
            <w:ins w:id="284" w:author="JICA" w:date="2017-04-17T13:16:00Z">
              <w:r w:rsidR="008B1532">
                <w:rPr>
                  <w:rFonts w:ascii="ＭＳ Ｐゴシック" w:eastAsia="ＭＳ Ｐゴシック" w:hAnsi="ＭＳ Ｐゴシック" w:hint="eastAsia"/>
                  <w:sz w:val="18"/>
                  <w:szCs w:val="18"/>
                </w:rPr>
                <w:t>（希望</w:t>
              </w:r>
            </w:ins>
            <w:ins w:id="285" w:author="JICA" w:date="2017-04-17T13:18:00Z">
              <w:r w:rsidR="008B1532">
                <w:rPr>
                  <w:rFonts w:ascii="ＭＳ Ｐゴシック" w:eastAsia="ＭＳ Ｐゴシック" w:hAnsi="ＭＳ Ｐゴシック" w:hint="eastAsia"/>
                  <w:sz w:val="18"/>
                  <w:szCs w:val="18"/>
                </w:rPr>
                <w:t>の</w:t>
              </w:r>
            </w:ins>
            <w:ins w:id="286" w:author="JICA" w:date="2017-04-17T13:16:00Z">
              <w:r w:rsidR="008B1532">
                <w:rPr>
                  <w:rFonts w:ascii="ＭＳ Ｐゴシック" w:eastAsia="ＭＳ Ｐゴシック" w:hAnsi="ＭＳ Ｐゴシック" w:hint="eastAsia"/>
                  <w:sz w:val="18"/>
                  <w:szCs w:val="18"/>
                </w:rPr>
                <w:t>室があれば</w:t>
              </w:r>
            </w:ins>
            <w:ins w:id="287" w:author="JICA" w:date="2017-04-17T13:18:00Z">
              <w:r w:rsidR="008B1532">
                <w:rPr>
                  <w:rFonts w:ascii="ＭＳ Ｐゴシック" w:eastAsia="ＭＳ Ｐゴシック" w:hAnsi="ＭＳ Ｐゴシック" w:hint="eastAsia"/>
                  <w:sz w:val="18"/>
                  <w:szCs w:val="18"/>
                </w:rPr>
                <w:t>記載</w:t>
              </w:r>
            </w:ins>
            <w:ins w:id="288" w:author="JICA" w:date="2017-04-17T13:16:00Z">
              <w:r w:rsidR="008B1532">
                <w:rPr>
                  <w:rFonts w:ascii="ＭＳ Ｐゴシック" w:eastAsia="ＭＳ Ｐゴシック" w:hAnsi="ＭＳ Ｐゴシック" w:hint="eastAsia"/>
                  <w:sz w:val="18"/>
                  <w:szCs w:val="18"/>
                </w:rPr>
                <w:t>）</w:t>
              </w:r>
            </w:ins>
          </w:p>
        </w:tc>
        <w:tc>
          <w:tcPr>
            <w:tcW w:w="2268" w:type="dxa"/>
            <w:gridSpan w:val="3"/>
            <w:tcBorders>
              <w:left w:val="dashed" w:sz="4" w:space="0" w:color="auto"/>
              <w:right w:val="single" w:sz="4" w:space="0" w:color="auto"/>
            </w:tcBorders>
            <w:shd w:val="clear" w:color="auto" w:fill="auto"/>
            <w:tcPrChange w:id="289" w:author="JICA" w:date="2017-04-26T17:41:00Z">
              <w:tcPr>
                <w:tcW w:w="2268" w:type="dxa"/>
                <w:gridSpan w:val="4"/>
                <w:tcBorders>
                  <w:left w:val="dashed" w:sz="4" w:space="0" w:color="auto"/>
                  <w:right w:val="single" w:sz="4" w:space="0" w:color="auto"/>
                </w:tcBorders>
                <w:shd w:val="clear" w:color="auto" w:fill="auto"/>
              </w:tcPr>
            </w:tcPrChange>
          </w:tcPr>
          <w:p w:rsidR="0056696C" w:rsidRPr="00BB0186" w:rsidRDefault="0056696C">
            <w:pPr>
              <w:spacing w:line="0" w:lineRule="atLeast"/>
              <w:ind w:leftChars="100" w:left="330" w:hangingChars="50" w:hanging="90"/>
              <w:jc w:val="left"/>
              <w:rPr>
                <w:ins w:id="290" w:author="JICA" w:date="2016-10-28T17:42:00Z"/>
                <w:rFonts w:ascii="ＭＳ Ｐゴシック" w:eastAsia="ＭＳ Ｐゴシック" w:hAnsi="ＭＳ Ｐゴシック"/>
                <w:sz w:val="18"/>
                <w:szCs w:val="18"/>
              </w:rPr>
              <w:pPrChange w:id="291" w:author="JICA" w:date="2017-04-25T17:08:00Z">
                <w:pPr>
                  <w:spacing w:line="0" w:lineRule="atLeast"/>
                  <w:ind w:leftChars="-1" w:left="-2" w:firstLine="1"/>
                </w:pPr>
              </w:pPrChange>
            </w:pPr>
            <w:ins w:id="292" w:author="JICA" w:date="2016-10-31T16:30:00Z">
              <w:r w:rsidRPr="009F45BB">
                <w:rPr>
                  <w:rFonts w:ascii="ＭＳ Ｐゴシック" w:eastAsia="ＭＳ Ｐゴシック" w:hAnsi="ＭＳ Ｐゴシック" w:hint="eastAsia"/>
                  <w:sz w:val="18"/>
                  <w:szCs w:val="18"/>
                </w:rPr>
                <w:t>支</w:t>
              </w:r>
            </w:ins>
            <w:ins w:id="293" w:author="JICA" w:date="2016-11-14T16:54:00Z">
              <w:r>
                <w:rPr>
                  <w:rFonts w:ascii="ＭＳ Ｐゴシック" w:eastAsia="ＭＳ Ｐゴシック" w:hAnsi="ＭＳ Ｐゴシック" w:hint="eastAsia"/>
                  <w:sz w:val="18"/>
                  <w:szCs w:val="18"/>
                </w:rPr>
                <w:t xml:space="preserve">　　　</w:t>
              </w:r>
            </w:ins>
            <w:ins w:id="294" w:author="JICA" w:date="2016-10-31T16:30:00Z">
              <w:r w:rsidRPr="009F45BB">
                <w:rPr>
                  <w:rFonts w:ascii="ＭＳ Ｐゴシック" w:eastAsia="ＭＳ Ｐゴシック" w:hAnsi="ＭＳ Ｐゴシック" w:hint="eastAsia"/>
                  <w:sz w:val="18"/>
                  <w:szCs w:val="18"/>
                </w:rPr>
                <w:t>払</w:t>
              </w:r>
            </w:ins>
            <w:ins w:id="295" w:author="JICA" w:date="2016-11-14T16:54:00Z">
              <w:r>
                <w:rPr>
                  <w:rFonts w:ascii="ＭＳ Ｐゴシック" w:eastAsia="ＭＳ Ｐゴシック" w:hAnsi="ＭＳ Ｐゴシック" w:hint="eastAsia"/>
                  <w:sz w:val="18"/>
                  <w:szCs w:val="18"/>
                </w:rPr>
                <w:t xml:space="preserve">　　　</w:t>
              </w:r>
            </w:ins>
            <w:ins w:id="296" w:author="JICA" w:date="2016-10-31T16:30:00Z">
              <w:r w:rsidRPr="009F45BB">
                <w:rPr>
                  <w:rFonts w:ascii="ＭＳ Ｐゴシック" w:eastAsia="ＭＳ Ｐゴシック" w:hAnsi="ＭＳ Ｐゴシック" w:hint="eastAsia"/>
                  <w:sz w:val="18"/>
                  <w:szCs w:val="18"/>
                </w:rPr>
                <w:t>方</w:t>
              </w:r>
            </w:ins>
            <w:ins w:id="297" w:author="JICA" w:date="2016-11-14T16:54:00Z">
              <w:r>
                <w:rPr>
                  <w:rFonts w:ascii="ＭＳ Ｐゴシック" w:eastAsia="ＭＳ Ｐゴシック" w:hAnsi="ＭＳ Ｐゴシック" w:hint="eastAsia"/>
                  <w:sz w:val="18"/>
                  <w:szCs w:val="18"/>
                </w:rPr>
                <w:t xml:space="preserve">　　　</w:t>
              </w:r>
            </w:ins>
            <w:ins w:id="298" w:author="JICA" w:date="2016-10-31T16:30:00Z">
              <w:r w:rsidRPr="009F45BB">
                <w:rPr>
                  <w:rFonts w:ascii="ＭＳ Ｐゴシック" w:eastAsia="ＭＳ Ｐゴシック" w:hAnsi="ＭＳ Ｐゴシック" w:hint="eastAsia"/>
                  <w:sz w:val="18"/>
                  <w:szCs w:val="18"/>
                </w:rPr>
                <w:t>法</w:t>
              </w:r>
            </w:ins>
            <w:ins w:id="299" w:author="JICA" w:date="2016-11-14T16:54:00Z">
              <w:r>
                <w:rPr>
                  <w:rFonts w:ascii="ＭＳ Ｐゴシック" w:eastAsia="ＭＳ Ｐゴシック" w:hAnsi="ＭＳ Ｐゴシック" w:hint="eastAsia"/>
                  <w:sz w:val="18"/>
                  <w:szCs w:val="18"/>
                </w:rPr>
                <w:t xml:space="preserve">　　　　　　　　　　　　　　　</w:t>
              </w:r>
            </w:ins>
            <w:ins w:id="300" w:author="JICA" w:date="2016-10-31T16:30:00Z">
              <w:r w:rsidRPr="009F45BB">
                <w:rPr>
                  <w:rFonts w:ascii="ＭＳ Ｐゴシック" w:eastAsia="ＭＳ Ｐゴシック" w:hAnsi="ＭＳ Ｐゴシック" w:hint="eastAsia"/>
                  <w:sz w:val="18"/>
                  <w:szCs w:val="18"/>
                </w:rPr>
                <w:t>（いずれかに○）</w:t>
              </w:r>
            </w:ins>
          </w:p>
        </w:tc>
      </w:tr>
      <w:tr w:rsidR="0056696C" w:rsidRPr="00630660" w:rsidTr="00F97184">
        <w:trPr>
          <w:trHeight w:val="345"/>
          <w:ins w:id="301" w:author="JICA" w:date="2016-10-28T17:53:00Z"/>
          <w:trPrChange w:id="302" w:author="JICA" w:date="2017-04-26T17:41:00Z">
            <w:trPr>
              <w:gridAfter w:val="0"/>
              <w:wAfter w:w="2410" w:type="dxa"/>
              <w:trHeight w:val="337"/>
            </w:trPr>
          </w:trPrChange>
        </w:trPr>
        <w:tc>
          <w:tcPr>
            <w:tcW w:w="3119" w:type="dxa"/>
            <w:gridSpan w:val="3"/>
            <w:tcBorders>
              <w:right w:val="single" w:sz="4" w:space="0" w:color="auto"/>
            </w:tcBorders>
            <w:vAlign w:val="center"/>
            <w:tcPrChange w:id="303" w:author="JICA" w:date="2017-04-26T17:41:00Z">
              <w:tcPr>
                <w:tcW w:w="2126" w:type="dxa"/>
                <w:gridSpan w:val="4"/>
                <w:tcBorders>
                  <w:right w:val="single" w:sz="4" w:space="0" w:color="auto"/>
                </w:tcBorders>
                <w:vAlign w:val="center"/>
              </w:tcPr>
            </w:tcPrChange>
          </w:tcPr>
          <w:p w:rsidR="0056696C" w:rsidRPr="00F97282" w:rsidRDefault="0056696C">
            <w:pPr>
              <w:spacing w:line="0" w:lineRule="atLeast"/>
              <w:ind w:leftChars="-1" w:left="-2" w:firstLineChars="350" w:firstLine="630"/>
              <w:jc w:val="right"/>
              <w:rPr>
                <w:ins w:id="304" w:author="JICA" w:date="2016-10-28T17:53:00Z"/>
                <w:rFonts w:ascii="ＭＳ Ｐゴシック" w:eastAsia="ＭＳ Ｐゴシック" w:hAnsi="ＭＳ Ｐゴシック"/>
                <w:sz w:val="18"/>
                <w:szCs w:val="18"/>
              </w:rPr>
              <w:pPrChange w:id="305" w:author="JICA" w:date="2017-04-17T13:42:00Z">
                <w:pPr>
                  <w:spacing w:line="0" w:lineRule="atLeast"/>
                  <w:ind w:leftChars="-1" w:left="-2" w:firstLine="1"/>
                </w:pPr>
              </w:pPrChange>
            </w:pPr>
            <w:ins w:id="306" w:author="JICA" w:date="2016-10-28T17:56:00Z">
              <w:r w:rsidRPr="00F97282">
                <w:rPr>
                  <w:rFonts w:ascii="ＭＳ Ｐゴシック" w:eastAsia="ＭＳ Ｐゴシック" w:hAnsi="ＭＳ Ｐゴシック" w:hint="eastAsia"/>
                  <w:sz w:val="18"/>
                  <w:szCs w:val="18"/>
                </w:rPr>
                <w:t xml:space="preserve">年　</w:t>
              </w:r>
            </w:ins>
            <w:ins w:id="307" w:author="JICA" w:date="2016-10-31T17:35:00Z">
              <w:r>
                <w:rPr>
                  <w:rFonts w:ascii="ＭＳ Ｐゴシック" w:eastAsia="ＭＳ Ｐゴシック" w:hAnsi="ＭＳ Ｐゴシック" w:hint="eastAsia"/>
                  <w:sz w:val="18"/>
                  <w:szCs w:val="18"/>
                </w:rPr>
                <w:t xml:space="preserve"> </w:t>
              </w:r>
            </w:ins>
            <w:ins w:id="308" w:author="JICA" w:date="2016-11-02T11:47:00Z">
              <w:r>
                <w:rPr>
                  <w:rFonts w:ascii="ＭＳ Ｐゴシック" w:eastAsia="ＭＳ Ｐゴシック" w:hAnsi="ＭＳ Ｐゴシック" w:hint="eastAsia"/>
                  <w:sz w:val="18"/>
                  <w:szCs w:val="18"/>
                </w:rPr>
                <w:t xml:space="preserve"> </w:t>
              </w:r>
            </w:ins>
            <w:ins w:id="309" w:author="JICA" w:date="2017-04-13T13:31:00Z">
              <w:r w:rsidR="005406F7">
                <w:rPr>
                  <w:rFonts w:ascii="ＭＳ Ｐゴシック" w:eastAsia="ＭＳ Ｐゴシック" w:hAnsi="ＭＳ Ｐゴシック" w:hint="eastAsia"/>
                  <w:sz w:val="18"/>
                  <w:szCs w:val="18"/>
                </w:rPr>
                <w:t xml:space="preserve">  </w:t>
              </w:r>
            </w:ins>
            <w:ins w:id="310" w:author="JICA" w:date="2016-10-28T17:56:00Z">
              <w:r w:rsidRPr="00F97282">
                <w:rPr>
                  <w:rFonts w:ascii="ＭＳ Ｐゴシック" w:eastAsia="ＭＳ Ｐゴシック" w:hAnsi="ＭＳ Ｐゴシック" w:hint="eastAsia"/>
                  <w:sz w:val="18"/>
                  <w:szCs w:val="18"/>
                </w:rPr>
                <w:t xml:space="preserve">月　　</w:t>
              </w:r>
            </w:ins>
            <w:ins w:id="311" w:author="JICA" w:date="2016-10-31T17:35:00Z">
              <w:r>
                <w:rPr>
                  <w:rFonts w:ascii="ＭＳ Ｐゴシック" w:eastAsia="ＭＳ Ｐゴシック" w:hAnsi="ＭＳ Ｐゴシック" w:hint="eastAsia"/>
                  <w:sz w:val="18"/>
                  <w:szCs w:val="18"/>
                </w:rPr>
                <w:t xml:space="preserve"> </w:t>
              </w:r>
            </w:ins>
            <w:ins w:id="312" w:author="JICA" w:date="2017-04-13T13:31:00Z">
              <w:r w:rsidR="005406F7">
                <w:rPr>
                  <w:rFonts w:ascii="ＭＳ Ｐゴシック" w:eastAsia="ＭＳ Ｐゴシック" w:hAnsi="ＭＳ Ｐゴシック" w:hint="eastAsia"/>
                  <w:sz w:val="18"/>
                  <w:szCs w:val="18"/>
                </w:rPr>
                <w:t xml:space="preserve"> </w:t>
              </w:r>
            </w:ins>
            <w:ins w:id="313" w:author="JICA" w:date="2016-10-28T17:56:00Z">
              <w:r w:rsidRPr="00F97282">
                <w:rPr>
                  <w:rFonts w:ascii="ＭＳ Ｐゴシック" w:eastAsia="ＭＳ Ｐゴシック" w:hAnsi="ＭＳ Ｐゴシック" w:hint="eastAsia"/>
                  <w:sz w:val="18"/>
                  <w:szCs w:val="18"/>
                </w:rPr>
                <w:t>日</w:t>
              </w:r>
            </w:ins>
            <w:ins w:id="314" w:author="JICA" w:date="2017-04-17T13:24:00Z">
              <w:r w:rsidR="003A7F7B">
                <w:rPr>
                  <w:rFonts w:ascii="ＭＳ Ｐゴシック" w:eastAsia="ＭＳ Ｐゴシック" w:hAnsi="ＭＳ Ｐゴシック" w:hint="eastAsia"/>
                  <w:sz w:val="18"/>
                  <w:szCs w:val="18"/>
                </w:rPr>
                <w:t xml:space="preserve"> </w:t>
              </w:r>
            </w:ins>
            <w:ins w:id="315" w:author="JICA" w:date="2016-10-28T17:56:00Z">
              <w:r w:rsidRPr="00F97282">
                <w:rPr>
                  <w:rFonts w:ascii="ＭＳ Ｐゴシック" w:eastAsia="ＭＳ Ｐゴシック" w:hAnsi="ＭＳ Ｐゴシック" w:hint="eastAsia"/>
                  <w:sz w:val="18"/>
                  <w:szCs w:val="18"/>
                </w:rPr>
                <w:t xml:space="preserve">（　</w:t>
              </w:r>
            </w:ins>
            <w:ins w:id="316" w:author="JICA" w:date="2017-04-13T13:31:00Z">
              <w:r w:rsidR="005406F7">
                <w:rPr>
                  <w:rFonts w:ascii="ＭＳ Ｐゴシック" w:eastAsia="ＭＳ Ｐゴシック" w:hAnsi="ＭＳ Ｐゴシック" w:hint="eastAsia"/>
                  <w:sz w:val="18"/>
                  <w:szCs w:val="18"/>
                </w:rPr>
                <w:t xml:space="preserve"> </w:t>
              </w:r>
            </w:ins>
            <w:ins w:id="317" w:author="JICA" w:date="2016-10-28T17:56:00Z">
              <w:r w:rsidRPr="00F97282">
                <w:rPr>
                  <w:rFonts w:ascii="ＭＳ Ｐゴシック" w:eastAsia="ＭＳ Ｐゴシック" w:hAnsi="ＭＳ Ｐゴシック" w:hint="eastAsia"/>
                  <w:sz w:val="18"/>
                  <w:szCs w:val="18"/>
                </w:rPr>
                <w:t xml:space="preserve">　）</w:t>
              </w:r>
            </w:ins>
            <w:ins w:id="318" w:author="JICA" w:date="2017-03-24T13:52:00Z">
              <w:r>
                <w:rPr>
                  <w:rFonts w:ascii="ＭＳ Ｐゴシック" w:eastAsia="ＭＳ Ｐゴシック" w:hAnsi="ＭＳ Ｐゴシック" w:hint="eastAsia"/>
                  <w:sz w:val="18"/>
                  <w:szCs w:val="18"/>
                </w:rPr>
                <w:t xml:space="preserve">  </w:t>
              </w:r>
            </w:ins>
          </w:p>
        </w:tc>
        <w:tc>
          <w:tcPr>
            <w:tcW w:w="3402" w:type="dxa"/>
            <w:gridSpan w:val="2"/>
            <w:tcBorders>
              <w:left w:val="dashed" w:sz="4" w:space="0" w:color="auto"/>
              <w:right w:val="single" w:sz="4" w:space="0" w:color="auto"/>
            </w:tcBorders>
            <w:shd w:val="clear" w:color="auto" w:fill="auto"/>
            <w:tcPrChange w:id="319" w:author="JICA" w:date="2017-04-26T17:41:00Z">
              <w:tcPr>
                <w:tcW w:w="2694" w:type="dxa"/>
                <w:gridSpan w:val="2"/>
                <w:tcBorders>
                  <w:left w:val="dashed" w:sz="4" w:space="0" w:color="auto"/>
                  <w:right w:val="single" w:sz="4" w:space="0" w:color="auto"/>
                </w:tcBorders>
                <w:shd w:val="clear" w:color="auto" w:fill="auto"/>
              </w:tcPr>
            </w:tcPrChange>
          </w:tcPr>
          <w:p w:rsidR="0056696C" w:rsidRPr="00E667BD" w:rsidRDefault="0056696C">
            <w:pPr>
              <w:spacing w:line="0" w:lineRule="atLeast"/>
              <w:ind w:right="-108" w:firstLineChars="150" w:firstLine="270"/>
              <w:rPr>
                <w:ins w:id="320" w:author="JICA" w:date="2016-10-28T17:53:00Z"/>
                <w:rFonts w:ascii="ＭＳ Ｐゴシック" w:eastAsia="ＭＳ Ｐゴシック" w:hAnsi="ＭＳ Ｐゴシック"/>
                <w:sz w:val="18"/>
                <w:szCs w:val="18"/>
              </w:rPr>
              <w:pPrChange w:id="321" w:author="JICA" w:date="2017-04-26T17:53:00Z">
                <w:pPr>
                  <w:spacing w:line="0" w:lineRule="atLeast"/>
                  <w:ind w:leftChars="-1" w:left="-2" w:firstLine="1"/>
                </w:pPr>
              </w:pPrChange>
            </w:pPr>
            <w:ins w:id="322" w:author="JICA" w:date="2016-10-31T16:33:00Z">
              <w:r w:rsidRPr="00AD743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w:t>
              </w:r>
            </w:ins>
            <w:ins w:id="323" w:author="JICA" w:date="2016-10-31T16:56:00Z">
              <w:r>
                <w:rPr>
                  <w:rFonts w:ascii="ＭＳ Ｐゴシック" w:eastAsia="ＭＳ Ｐゴシック" w:hAnsi="ＭＳ Ｐゴシック" w:hint="eastAsia"/>
                  <w:sz w:val="18"/>
                  <w:szCs w:val="18"/>
                </w:rPr>
                <w:t xml:space="preserve">　</w:t>
              </w:r>
            </w:ins>
            <w:ins w:id="324" w:author="JICA" w:date="2017-04-25T12:05:00Z">
              <w:r w:rsidR="00FA59F7">
                <w:rPr>
                  <w:rFonts w:ascii="ＭＳ Ｐゴシック" w:eastAsia="ＭＳ Ｐゴシック" w:hAnsi="ＭＳ Ｐゴシック" w:hint="eastAsia"/>
                  <w:sz w:val="18"/>
                  <w:szCs w:val="18"/>
                </w:rPr>
                <w:t xml:space="preserve"> </w:t>
              </w:r>
            </w:ins>
            <w:ins w:id="325" w:author="JICA" w:date="2016-10-31T16:56:00Z">
              <w:r>
                <w:rPr>
                  <w:rFonts w:ascii="ＭＳ Ｐゴシック" w:eastAsia="ＭＳ Ｐゴシック" w:hAnsi="ＭＳ Ｐゴシック" w:hint="eastAsia"/>
                  <w:sz w:val="18"/>
                  <w:szCs w:val="18"/>
                </w:rPr>
                <w:t xml:space="preserve">　</w:t>
              </w:r>
            </w:ins>
            <w:ins w:id="326" w:author="JICA" w:date="2017-04-25T12:18:00Z">
              <w:r w:rsidR="003F71F1">
                <w:rPr>
                  <w:rFonts w:ascii="ＭＳ Ｐゴシック" w:eastAsia="ＭＳ Ｐゴシック" w:hAnsi="ＭＳ Ｐゴシック" w:hint="eastAsia"/>
                  <w:sz w:val="18"/>
                  <w:szCs w:val="18"/>
                </w:rPr>
                <w:t xml:space="preserve"> </w:t>
              </w:r>
            </w:ins>
            <w:ins w:id="327" w:author="JICA" w:date="2016-10-31T16:33:00Z">
              <w:r>
                <w:rPr>
                  <w:rFonts w:ascii="ＭＳ Ｐゴシック" w:eastAsia="ＭＳ Ｐゴシック" w:hAnsi="ＭＳ Ｐゴシック" w:hint="eastAsia"/>
                  <w:sz w:val="18"/>
                  <w:szCs w:val="18"/>
                </w:rPr>
                <w:t>～</w:t>
              </w:r>
              <w:r w:rsidRPr="00AD7432">
                <w:rPr>
                  <w:rFonts w:ascii="ＭＳ Ｐゴシック" w:eastAsia="ＭＳ Ｐゴシック" w:hAnsi="ＭＳ Ｐゴシック" w:hint="eastAsia"/>
                  <w:sz w:val="18"/>
                  <w:szCs w:val="18"/>
                </w:rPr>
                <w:t xml:space="preserve">　</w:t>
              </w:r>
            </w:ins>
            <w:ins w:id="328" w:author="JICA" w:date="2017-04-25T12:00:00Z">
              <w:r w:rsidR="00B92EB2">
                <w:rPr>
                  <w:rFonts w:ascii="ＭＳ Ｐゴシック" w:eastAsia="ＭＳ Ｐゴシック" w:hAnsi="ＭＳ Ｐゴシック" w:hint="eastAsia"/>
                  <w:sz w:val="18"/>
                  <w:szCs w:val="18"/>
                </w:rPr>
                <w:t xml:space="preserve">  </w:t>
              </w:r>
            </w:ins>
            <w:ins w:id="329" w:author="JICA" w:date="2017-04-25T11:46:00Z">
              <w:r w:rsidR="00CF5FDD" w:rsidRPr="00CF5FDD">
                <w:rPr>
                  <w:rFonts w:ascii="ＭＳ Ｐゴシック" w:eastAsia="ＭＳ Ｐゴシック" w:hAnsi="ＭＳ Ｐゴシック" w:hint="eastAsia"/>
                  <w:sz w:val="18"/>
                  <w:szCs w:val="18"/>
                </w:rPr>
                <w:t xml:space="preserve">　： </w:t>
              </w:r>
            </w:ins>
            <w:ins w:id="330" w:author="JICA" w:date="2017-04-25T12:00:00Z">
              <w:r w:rsidR="007F3956">
                <w:rPr>
                  <w:rFonts w:ascii="ＭＳ Ｐゴシック" w:eastAsia="ＭＳ Ｐゴシック" w:hAnsi="ＭＳ Ｐゴシック" w:hint="eastAsia"/>
                  <w:sz w:val="18"/>
                  <w:szCs w:val="18"/>
                </w:rPr>
                <w:t xml:space="preserve">  </w:t>
              </w:r>
            </w:ins>
            <w:ins w:id="331" w:author="JICA" w:date="2017-04-26T17:52:00Z">
              <w:r w:rsidR="007F3956">
                <w:rPr>
                  <w:rFonts w:ascii="ＭＳ Ｐゴシック" w:eastAsia="ＭＳ Ｐゴシック" w:hAnsi="ＭＳ Ｐゴシック" w:hint="eastAsia"/>
                  <w:sz w:val="18"/>
                  <w:szCs w:val="18"/>
                </w:rPr>
                <w:t xml:space="preserve"> </w:t>
              </w:r>
            </w:ins>
            <w:ins w:id="332" w:author="JICA" w:date="2017-04-25T12:17:00Z">
              <w:r w:rsidR="003F71F1">
                <w:rPr>
                  <w:rFonts w:ascii="ＭＳ Ｐゴシック" w:eastAsia="ＭＳ Ｐゴシック" w:hAnsi="ＭＳ Ｐゴシック" w:hint="eastAsia"/>
                  <w:sz w:val="18"/>
                  <w:szCs w:val="18"/>
                </w:rPr>
                <w:t xml:space="preserve"> </w:t>
              </w:r>
            </w:ins>
            <w:ins w:id="333" w:author="JICA" w:date="2017-04-25T12:00:00Z">
              <w:r w:rsidR="00FA59F7">
                <w:rPr>
                  <w:rFonts w:ascii="ＭＳ Ｐゴシック" w:eastAsia="ＭＳ Ｐゴシック" w:hAnsi="ＭＳ Ｐゴシック" w:hint="eastAsia"/>
                  <w:sz w:val="18"/>
                  <w:szCs w:val="18"/>
                </w:rPr>
                <w:t xml:space="preserve"> </w:t>
              </w:r>
            </w:ins>
            <w:ins w:id="334" w:author="JICA" w:date="2017-04-25T11:46:00Z">
              <w:r w:rsidR="00CF5FDD" w:rsidRPr="00CF5FDD">
                <w:rPr>
                  <w:rFonts w:ascii="ＭＳ Ｐゴシック" w:eastAsia="ＭＳ Ｐゴシック" w:hAnsi="ＭＳ Ｐゴシック" w:hint="eastAsia"/>
                  <w:sz w:val="18"/>
                  <w:szCs w:val="18"/>
                </w:rPr>
                <w:t xml:space="preserve"> (　　</w:t>
              </w:r>
            </w:ins>
            <w:ins w:id="335" w:author="JICA" w:date="2017-04-26T17:51:00Z">
              <w:r w:rsidR="007F3956">
                <w:rPr>
                  <w:rFonts w:ascii="ＭＳ Ｐゴシック" w:eastAsia="ＭＳ Ｐゴシック" w:hAnsi="ＭＳ Ｐゴシック" w:hint="eastAsia"/>
                  <w:sz w:val="18"/>
                  <w:szCs w:val="18"/>
                </w:rPr>
                <w:t xml:space="preserve"> </w:t>
              </w:r>
            </w:ins>
            <w:ins w:id="336" w:author="JICA" w:date="2017-04-25T11:46:00Z">
              <w:r w:rsidR="00CF5FDD" w:rsidRPr="00CF5FDD">
                <w:rPr>
                  <w:rFonts w:ascii="ＭＳ Ｐゴシック" w:eastAsia="ＭＳ Ｐゴシック" w:hAnsi="ＭＳ Ｐゴシック" w:hint="eastAsia"/>
                  <w:sz w:val="18"/>
                  <w:szCs w:val="18"/>
                </w:rPr>
                <w:t xml:space="preserve"> 　時間)</w:t>
              </w:r>
              <w:r w:rsidR="00CF5FDD">
                <w:rPr>
                  <w:rFonts w:ascii="ＭＳ Ｐゴシック" w:eastAsia="ＭＳ Ｐゴシック" w:hAnsi="ＭＳ Ｐゴシック" w:hint="eastAsia"/>
                  <w:sz w:val="18"/>
                  <w:szCs w:val="18"/>
                </w:rPr>
                <w:t xml:space="preserve">　　　　　　　　　　　　　</w:t>
              </w:r>
            </w:ins>
            <w:ins w:id="337" w:author="JICA" w:date="2016-10-31T17:23:00Z">
              <w:r>
                <w:rPr>
                  <w:rFonts w:ascii="ＭＳ Ｐゴシック" w:eastAsia="ＭＳ Ｐゴシック" w:hAnsi="ＭＳ Ｐゴシック" w:hint="eastAsia"/>
                  <w:sz w:val="18"/>
                  <w:szCs w:val="18"/>
                </w:rPr>
                <w:t xml:space="preserve"> </w:t>
              </w:r>
            </w:ins>
            <w:ins w:id="338" w:author="JICA" w:date="2017-04-25T11:44:00Z">
              <w:r w:rsidR="00CF5FDD">
                <w:rPr>
                  <w:rFonts w:ascii="ＭＳ Ｐゴシック" w:eastAsia="ＭＳ Ｐゴシック" w:hAnsi="ＭＳ Ｐゴシック" w:hint="eastAsia"/>
                  <w:sz w:val="18"/>
                  <w:szCs w:val="18"/>
                </w:rPr>
                <w:t xml:space="preserve">　</w:t>
              </w:r>
            </w:ins>
            <w:ins w:id="339" w:author="JICA" w:date="2016-10-31T16:56:00Z">
              <w:r>
                <w:rPr>
                  <w:rFonts w:ascii="ＭＳ Ｐゴシック" w:eastAsia="ＭＳ Ｐゴシック" w:hAnsi="ＭＳ Ｐゴシック" w:hint="eastAsia"/>
                  <w:sz w:val="18"/>
                  <w:szCs w:val="18"/>
                </w:rPr>
                <w:t xml:space="preserve">　</w:t>
              </w:r>
            </w:ins>
          </w:p>
        </w:tc>
        <w:tc>
          <w:tcPr>
            <w:tcW w:w="1842" w:type="dxa"/>
            <w:tcBorders>
              <w:left w:val="dashed" w:sz="4" w:space="0" w:color="auto"/>
              <w:right w:val="single" w:sz="4" w:space="0" w:color="auto"/>
            </w:tcBorders>
            <w:shd w:val="clear" w:color="auto" w:fill="auto"/>
            <w:tcPrChange w:id="340" w:author="JICA" w:date="2017-04-26T17:41:00Z">
              <w:tcPr>
                <w:tcW w:w="992" w:type="dxa"/>
                <w:tcBorders>
                  <w:left w:val="dashed" w:sz="4" w:space="0" w:color="auto"/>
                  <w:right w:val="single" w:sz="4" w:space="0" w:color="auto"/>
                </w:tcBorders>
                <w:shd w:val="clear" w:color="auto" w:fill="auto"/>
              </w:tcPr>
            </w:tcPrChange>
          </w:tcPr>
          <w:p w:rsidR="0056696C" w:rsidRDefault="00B152CE">
            <w:pPr>
              <w:spacing w:line="0" w:lineRule="atLeast"/>
              <w:jc w:val="center"/>
              <w:rPr>
                <w:ins w:id="341" w:author="JICA" w:date="2016-10-28T17:53:00Z"/>
                <w:rFonts w:ascii="ＭＳ Ｐゴシック" w:eastAsia="ＭＳ Ｐゴシック" w:hAnsi="ＭＳ Ｐゴシック"/>
                <w:sz w:val="18"/>
                <w:szCs w:val="18"/>
              </w:rPr>
              <w:pPrChange w:id="342" w:author="JICA" w:date="2017-04-17T13:49:00Z">
                <w:pPr>
                  <w:spacing w:line="0" w:lineRule="atLeast"/>
                </w:pPr>
              </w:pPrChange>
            </w:pPr>
            <w:ins w:id="343" w:author="JICA" w:date="2017-04-17T14:04:00Z">
              <w:r>
                <w:rPr>
                  <w:rFonts w:ascii="ＭＳ Ｐゴシック" w:eastAsia="ＭＳ Ｐゴシック" w:hAnsi="ＭＳ Ｐゴシック" w:hint="eastAsia"/>
                  <w:sz w:val="18"/>
                  <w:szCs w:val="18"/>
                </w:rPr>
                <w:t xml:space="preserve">    </w:t>
              </w:r>
            </w:ins>
            <w:ins w:id="344" w:author="JICA" w:date="2016-10-31T16:30:00Z">
              <w:r w:rsidR="0056696C" w:rsidRPr="009F45BB">
                <w:rPr>
                  <w:rFonts w:ascii="ＭＳ Ｐゴシック" w:eastAsia="ＭＳ Ｐゴシック" w:hAnsi="ＭＳ Ｐゴシック" w:hint="eastAsia"/>
                  <w:sz w:val="18"/>
                  <w:szCs w:val="18"/>
                </w:rPr>
                <w:t>人</w:t>
              </w:r>
            </w:ins>
            <w:ins w:id="345" w:author="JICA" w:date="2017-04-17T14:04:00Z">
              <w:r>
                <w:rPr>
                  <w:rFonts w:ascii="ＭＳ Ｐゴシック" w:eastAsia="ＭＳ Ｐゴシック" w:hAnsi="ＭＳ Ｐゴシック" w:hint="eastAsia"/>
                  <w:sz w:val="18"/>
                  <w:szCs w:val="18"/>
                </w:rPr>
                <w:t xml:space="preserve">(  </w:t>
              </w:r>
            </w:ins>
            <w:ins w:id="346" w:author="JICA" w:date="2017-04-17T14:05:00Z">
              <w:r>
                <w:rPr>
                  <w:rFonts w:ascii="ＭＳ Ｐゴシック" w:eastAsia="ＭＳ Ｐゴシック" w:hAnsi="ＭＳ Ｐゴシック" w:hint="eastAsia"/>
                  <w:sz w:val="18"/>
                  <w:szCs w:val="18"/>
                </w:rPr>
                <w:t xml:space="preserve">   </w:t>
              </w:r>
            </w:ins>
            <w:ins w:id="347" w:author="JICA" w:date="2017-04-17T14:04:00Z">
              <w:r>
                <w:rPr>
                  <w:rFonts w:ascii="ＭＳ Ｐゴシック" w:eastAsia="ＭＳ Ｐゴシック" w:hAnsi="ＭＳ Ｐゴシック" w:hint="eastAsia"/>
                  <w:sz w:val="18"/>
                  <w:szCs w:val="18"/>
                </w:rPr>
                <w:t xml:space="preserve"> </w:t>
              </w:r>
            </w:ins>
            <w:ins w:id="348" w:author="JICA" w:date="2017-04-26T17:42:00Z">
              <w:r w:rsidR="007F4D1D">
                <w:rPr>
                  <w:rFonts w:ascii="ＭＳ Ｐゴシック" w:eastAsia="ＭＳ Ｐゴシック" w:hAnsi="ＭＳ Ｐゴシック" w:hint="eastAsia"/>
                  <w:sz w:val="18"/>
                  <w:szCs w:val="18"/>
                </w:rPr>
                <w:t xml:space="preserve">　</w:t>
              </w:r>
            </w:ins>
            <w:ins w:id="349" w:author="JICA" w:date="2017-04-17T14:04:00Z">
              <w:r>
                <w:rPr>
                  <w:rFonts w:ascii="ＭＳ Ｐゴシック" w:eastAsia="ＭＳ Ｐゴシック" w:hAnsi="ＭＳ Ｐゴシック" w:hint="eastAsia"/>
                  <w:sz w:val="18"/>
                  <w:szCs w:val="18"/>
                </w:rPr>
                <w:t xml:space="preserve">   )</w:t>
              </w:r>
            </w:ins>
          </w:p>
        </w:tc>
        <w:tc>
          <w:tcPr>
            <w:tcW w:w="993" w:type="dxa"/>
            <w:gridSpan w:val="2"/>
            <w:tcBorders>
              <w:left w:val="dashed" w:sz="4" w:space="0" w:color="auto"/>
              <w:right w:val="single" w:sz="4" w:space="0" w:color="auto"/>
            </w:tcBorders>
            <w:shd w:val="clear" w:color="auto" w:fill="auto"/>
            <w:tcPrChange w:id="350" w:author="JICA" w:date="2017-04-26T17:41:00Z">
              <w:tcPr>
                <w:tcW w:w="1134" w:type="dxa"/>
                <w:gridSpan w:val="3"/>
                <w:tcBorders>
                  <w:left w:val="dashed" w:sz="4" w:space="0" w:color="auto"/>
                  <w:right w:val="single" w:sz="4" w:space="0" w:color="auto"/>
                </w:tcBorders>
                <w:shd w:val="clear" w:color="auto" w:fill="auto"/>
              </w:tcPr>
            </w:tcPrChange>
          </w:tcPr>
          <w:p w:rsidR="0056696C" w:rsidRPr="00BB0186" w:rsidRDefault="0056696C">
            <w:pPr>
              <w:spacing w:line="0" w:lineRule="atLeast"/>
              <w:ind w:leftChars="-1" w:left="-2" w:firstLine="1"/>
              <w:jc w:val="center"/>
              <w:rPr>
                <w:ins w:id="351" w:author="JICA" w:date="2016-10-28T17:53:00Z"/>
                <w:rFonts w:ascii="ＭＳ Ｐゴシック" w:eastAsia="ＭＳ Ｐゴシック" w:hAnsi="ＭＳ Ｐゴシック"/>
                <w:sz w:val="18"/>
                <w:szCs w:val="18"/>
              </w:rPr>
              <w:pPrChange w:id="352" w:author="JICA" w:date="2017-04-17T13:42:00Z">
                <w:pPr>
                  <w:spacing w:line="0" w:lineRule="atLeast"/>
                  <w:ind w:leftChars="-1" w:left="-2" w:firstLine="1"/>
                </w:pPr>
              </w:pPrChange>
            </w:pPr>
            <w:ins w:id="353" w:author="JICA" w:date="2016-10-31T16:42:00Z">
              <w:r w:rsidRPr="00DD1C71">
                <w:rPr>
                  <w:rFonts w:ascii="ＭＳ Ｐゴシック" w:eastAsia="ＭＳ Ｐゴシック" w:hAnsi="ＭＳ Ｐゴシック" w:hint="eastAsia"/>
                  <w:sz w:val="18"/>
                  <w:szCs w:val="18"/>
                </w:rPr>
                <w:t>銀行振込</w:t>
              </w:r>
            </w:ins>
          </w:p>
        </w:tc>
        <w:tc>
          <w:tcPr>
            <w:tcW w:w="1275" w:type="dxa"/>
            <w:tcBorders>
              <w:left w:val="dashed" w:sz="4" w:space="0" w:color="auto"/>
              <w:right w:val="single" w:sz="4" w:space="0" w:color="auto"/>
            </w:tcBorders>
            <w:shd w:val="clear" w:color="auto" w:fill="auto"/>
            <w:tcPrChange w:id="354" w:author="JICA" w:date="2017-04-26T17:41:00Z">
              <w:tcPr>
                <w:tcW w:w="1134" w:type="dxa"/>
                <w:tcBorders>
                  <w:left w:val="dashed" w:sz="4" w:space="0" w:color="auto"/>
                  <w:right w:val="single" w:sz="4" w:space="0" w:color="auto"/>
                </w:tcBorders>
                <w:shd w:val="clear" w:color="auto" w:fill="auto"/>
              </w:tcPr>
            </w:tcPrChange>
          </w:tcPr>
          <w:p w:rsidR="0056696C" w:rsidRPr="00BB0186" w:rsidRDefault="0056696C">
            <w:pPr>
              <w:spacing w:line="0" w:lineRule="atLeast"/>
              <w:ind w:leftChars="-1" w:left="-2" w:firstLine="1"/>
              <w:jc w:val="center"/>
              <w:rPr>
                <w:ins w:id="355" w:author="JICA" w:date="2016-10-28T17:53:00Z"/>
                <w:rFonts w:ascii="ＭＳ Ｐゴシック" w:eastAsia="ＭＳ Ｐゴシック" w:hAnsi="ＭＳ Ｐゴシック"/>
                <w:sz w:val="18"/>
                <w:szCs w:val="18"/>
              </w:rPr>
              <w:pPrChange w:id="356" w:author="JICA" w:date="2017-04-17T13:42:00Z">
                <w:pPr>
                  <w:spacing w:line="0" w:lineRule="atLeast"/>
                  <w:ind w:leftChars="-1" w:left="-2" w:firstLine="1"/>
                </w:pPr>
              </w:pPrChange>
            </w:pPr>
            <w:ins w:id="357" w:author="JICA" w:date="2016-10-31T16:42:00Z">
              <w:r w:rsidRPr="00DD1C71">
                <w:rPr>
                  <w:rFonts w:ascii="ＭＳ Ｐゴシック" w:eastAsia="ＭＳ Ｐゴシック" w:hAnsi="ＭＳ Ｐゴシック" w:hint="eastAsia"/>
                  <w:sz w:val="18"/>
                  <w:szCs w:val="18"/>
                </w:rPr>
                <w:t>現金払い</w:t>
              </w:r>
            </w:ins>
          </w:p>
        </w:tc>
      </w:tr>
      <w:tr w:rsidR="0056696C" w:rsidRPr="00630660" w:rsidTr="00685E9D">
        <w:trPr>
          <w:trHeight w:val="353"/>
          <w:ins w:id="358" w:author="JICA" w:date="2016-10-31T09:46:00Z"/>
          <w:trPrChange w:id="359" w:author="JICA" w:date="2017-04-26T17:47:00Z">
            <w:trPr>
              <w:gridAfter w:val="0"/>
              <w:wAfter w:w="2410" w:type="dxa"/>
              <w:trHeight w:val="337"/>
            </w:trPr>
          </w:trPrChange>
        </w:trPr>
        <w:tc>
          <w:tcPr>
            <w:tcW w:w="3119" w:type="dxa"/>
            <w:gridSpan w:val="3"/>
            <w:tcBorders>
              <w:right w:val="single" w:sz="4" w:space="0" w:color="auto"/>
            </w:tcBorders>
            <w:vAlign w:val="center"/>
            <w:tcPrChange w:id="360" w:author="JICA" w:date="2017-04-26T17:47:00Z">
              <w:tcPr>
                <w:tcW w:w="2126" w:type="dxa"/>
                <w:gridSpan w:val="4"/>
                <w:tcBorders>
                  <w:right w:val="single" w:sz="4" w:space="0" w:color="auto"/>
                </w:tcBorders>
                <w:vAlign w:val="center"/>
              </w:tcPr>
            </w:tcPrChange>
          </w:tcPr>
          <w:p w:rsidR="0056696C" w:rsidRPr="00F97282" w:rsidRDefault="0056696C">
            <w:pPr>
              <w:spacing w:line="0" w:lineRule="atLeast"/>
              <w:ind w:leftChars="-1" w:left="-2" w:firstLineChars="350" w:firstLine="630"/>
              <w:jc w:val="right"/>
              <w:rPr>
                <w:ins w:id="361" w:author="JICA" w:date="2016-10-31T09:46:00Z"/>
                <w:rFonts w:ascii="ＭＳ Ｐゴシック" w:eastAsia="ＭＳ Ｐゴシック" w:hAnsi="ＭＳ Ｐゴシック"/>
                <w:sz w:val="18"/>
                <w:szCs w:val="18"/>
              </w:rPr>
              <w:pPrChange w:id="362" w:author="JICA" w:date="2017-04-17T13:42:00Z">
                <w:pPr>
                  <w:spacing w:line="0" w:lineRule="atLeast"/>
                  <w:ind w:leftChars="-1" w:left="-2" w:firstLine="1"/>
                </w:pPr>
              </w:pPrChange>
            </w:pPr>
            <w:ins w:id="363" w:author="JICA" w:date="2016-10-31T16:31:00Z">
              <w:r w:rsidRPr="00AD7432">
                <w:rPr>
                  <w:rFonts w:ascii="ＭＳ Ｐゴシック" w:eastAsia="ＭＳ Ｐゴシック" w:hAnsi="ＭＳ Ｐゴシック" w:hint="eastAsia"/>
                  <w:sz w:val="18"/>
                  <w:szCs w:val="18"/>
                </w:rPr>
                <w:t xml:space="preserve">年　</w:t>
              </w:r>
            </w:ins>
            <w:ins w:id="364" w:author="JICA" w:date="2016-10-31T17:35:00Z">
              <w:r>
                <w:rPr>
                  <w:rFonts w:ascii="ＭＳ Ｐゴシック" w:eastAsia="ＭＳ Ｐゴシック" w:hAnsi="ＭＳ Ｐゴシック" w:hint="eastAsia"/>
                  <w:sz w:val="18"/>
                  <w:szCs w:val="18"/>
                </w:rPr>
                <w:t xml:space="preserve"> </w:t>
              </w:r>
            </w:ins>
            <w:ins w:id="365" w:author="JICA" w:date="2017-04-13T13:31:00Z">
              <w:r w:rsidR="005406F7">
                <w:rPr>
                  <w:rFonts w:ascii="ＭＳ Ｐゴシック" w:eastAsia="ＭＳ Ｐゴシック" w:hAnsi="ＭＳ Ｐゴシック" w:hint="eastAsia"/>
                  <w:sz w:val="18"/>
                  <w:szCs w:val="18"/>
                </w:rPr>
                <w:t xml:space="preserve">  </w:t>
              </w:r>
            </w:ins>
            <w:ins w:id="366" w:author="JICA" w:date="2016-11-02T11:47:00Z">
              <w:r>
                <w:rPr>
                  <w:rFonts w:ascii="ＭＳ Ｐゴシック" w:eastAsia="ＭＳ Ｐゴシック" w:hAnsi="ＭＳ Ｐゴシック" w:hint="eastAsia"/>
                  <w:sz w:val="18"/>
                  <w:szCs w:val="18"/>
                </w:rPr>
                <w:t xml:space="preserve"> </w:t>
              </w:r>
            </w:ins>
            <w:ins w:id="367" w:author="JICA" w:date="2016-10-31T16:31:00Z">
              <w:r w:rsidRPr="00AD7432">
                <w:rPr>
                  <w:rFonts w:ascii="ＭＳ Ｐゴシック" w:eastAsia="ＭＳ Ｐゴシック" w:hAnsi="ＭＳ Ｐゴシック" w:hint="eastAsia"/>
                  <w:sz w:val="18"/>
                  <w:szCs w:val="18"/>
                </w:rPr>
                <w:t xml:space="preserve">月　　</w:t>
              </w:r>
            </w:ins>
            <w:ins w:id="368" w:author="JICA" w:date="2017-04-13T13:31:00Z">
              <w:r w:rsidR="005406F7">
                <w:rPr>
                  <w:rFonts w:ascii="ＭＳ Ｐゴシック" w:eastAsia="ＭＳ Ｐゴシック" w:hAnsi="ＭＳ Ｐゴシック" w:hint="eastAsia"/>
                  <w:sz w:val="18"/>
                  <w:szCs w:val="18"/>
                </w:rPr>
                <w:t xml:space="preserve"> </w:t>
              </w:r>
            </w:ins>
            <w:ins w:id="369" w:author="JICA" w:date="2016-10-31T17:35:00Z">
              <w:r>
                <w:rPr>
                  <w:rFonts w:ascii="ＭＳ Ｐゴシック" w:eastAsia="ＭＳ Ｐゴシック" w:hAnsi="ＭＳ Ｐゴシック" w:hint="eastAsia"/>
                  <w:sz w:val="18"/>
                  <w:szCs w:val="18"/>
                </w:rPr>
                <w:t xml:space="preserve"> </w:t>
              </w:r>
            </w:ins>
            <w:ins w:id="370" w:author="JICA" w:date="2016-10-31T16:31:00Z">
              <w:r w:rsidRPr="00AD7432">
                <w:rPr>
                  <w:rFonts w:ascii="ＭＳ Ｐゴシック" w:eastAsia="ＭＳ Ｐゴシック" w:hAnsi="ＭＳ Ｐゴシック" w:hint="eastAsia"/>
                  <w:sz w:val="18"/>
                  <w:szCs w:val="18"/>
                </w:rPr>
                <w:t>日</w:t>
              </w:r>
            </w:ins>
            <w:ins w:id="371" w:author="JICA" w:date="2017-04-17T13:24:00Z">
              <w:r w:rsidR="003A7F7B">
                <w:rPr>
                  <w:rFonts w:ascii="ＭＳ Ｐゴシック" w:eastAsia="ＭＳ Ｐゴシック" w:hAnsi="ＭＳ Ｐゴシック" w:hint="eastAsia"/>
                  <w:sz w:val="18"/>
                  <w:szCs w:val="18"/>
                </w:rPr>
                <w:t xml:space="preserve"> </w:t>
              </w:r>
            </w:ins>
            <w:ins w:id="372" w:author="JICA" w:date="2016-10-31T16:31:00Z">
              <w:r w:rsidRPr="00AD7432">
                <w:rPr>
                  <w:rFonts w:ascii="ＭＳ Ｐゴシック" w:eastAsia="ＭＳ Ｐゴシック" w:hAnsi="ＭＳ Ｐゴシック" w:hint="eastAsia"/>
                  <w:sz w:val="18"/>
                  <w:szCs w:val="18"/>
                </w:rPr>
                <w:t xml:space="preserve">（　</w:t>
              </w:r>
            </w:ins>
            <w:ins w:id="373" w:author="JICA" w:date="2017-04-13T13:31:00Z">
              <w:r w:rsidR="005406F7">
                <w:rPr>
                  <w:rFonts w:ascii="ＭＳ Ｐゴシック" w:eastAsia="ＭＳ Ｐゴシック" w:hAnsi="ＭＳ Ｐゴシック" w:hint="eastAsia"/>
                  <w:sz w:val="18"/>
                  <w:szCs w:val="18"/>
                </w:rPr>
                <w:t xml:space="preserve"> </w:t>
              </w:r>
            </w:ins>
            <w:ins w:id="374" w:author="JICA" w:date="2016-10-31T16:31:00Z">
              <w:r w:rsidRPr="00AD7432">
                <w:rPr>
                  <w:rFonts w:ascii="ＭＳ Ｐゴシック" w:eastAsia="ＭＳ Ｐゴシック" w:hAnsi="ＭＳ Ｐゴシック" w:hint="eastAsia"/>
                  <w:sz w:val="18"/>
                  <w:szCs w:val="18"/>
                </w:rPr>
                <w:t xml:space="preserve">　）</w:t>
              </w:r>
            </w:ins>
          </w:p>
        </w:tc>
        <w:tc>
          <w:tcPr>
            <w:tcW w:w="3402" w:type="dxa"/>
            <w:gridSpan w:val="2"/>
            <w:tcBorders>
              <w:left w:val="dashed" w:sz="4" w:space="0" w:color="auto"/>
              <w:right w:val="single" w:sz="4" w:space="0" w:color="auto"/>
            </w:tcBorders>
            <w:shd w:val="clear" w:color="auto" w:fill="auto"/>
            <w:tcPrChange w:id="375" w:author="JICA" w:date="2017-04-26T17:47:00Z">
              <w:tcPr>
                <w:tcW w:w="2694" w:type="dxa"/>
                <w:gridSpan w:val="2"/>
                <w:tcBorders>
                  <w:left w:val="dashed" w:sz="4" w:space="0" w:color="auto"/>
                  <w:right w:val="single" w:sz="4" w:space="0" w:color="auto"/>
                </w:tcBorders>
                <w:shd w:val="clear" w:color="auto" w:fill="auto"/>
              </w:tcPr>
            </w:tcPrChange>
          </w:tcPr>
          <w:p w:rsidR="0056696C" w:rsidRPr="00F97282" w:rsidRDefault="0056696C">
            <w:pPr>
              <w:spacing w:line="0" w:lineRule="atLeast"/>
              <w:ind w:right="-108" w:firstLineChars="200" w:firstLine="360"/>
              <w:rPr>
                <w:ins w:id="376" w:author="JICA" w:date="2016-10-31T09:46:00Z"/>
                <w:rFonts w:ascii="ＭＳ Ｐゴシック" w:eastAsia="ＭＳ Ｐゴシック" w:hAnsi="ＭＳ Ｐゴシック"/>
                <w:sz w:val="18"/>
                <w:szCs w:val="18"/>
              </w:rPr>
              <w:pPrChange w:id="377" w:author="JICA" w:date="2017-04-26T17:53:00Z">
                <w:pPr>
                  <w:spacing w:line="0" w:lineRule="atLeast"/>
                  <w:ind w:leftChars="-1" w:left="-2" w:firstLine="1"/>
                </w:pPr>
              </w:pPrChange>
            </w:pPr>
            <w:ins w:id="378" w:author="JICA" w:date="2016-10-31T17:23:00Z">
              <w:r w:rsidRPr="00FA1A9C">
                <w:rPr>
                  <w:rFonts w:ascii="ＭＳ Ｐゴシック" w:eastAsia="ＭＳ Ｐゴシック" w:hAnsi="ＭＳ Ｐゴシック" w:hint="eastAsia"/>
                  <w:sz w:val="18"/>
                  <w:szCs w:val="18"/>
                </w:rPr>
                <w:t xml:space="preserve">：　</w:t>
              </w:r>
            </w:ins>
            <w:ins w:id="379" w:author="JICA" w:date="2017-02-23T11:42:00Z">
              <w:r>
                <w:rPr>
                  <w:rFonts w:ascii="ＭＳ Ｐゴシック" w:eastAsia="ＭＳ Ｐゴシック" w:hAnsi="ＭＳ Ｐゴシック" w:hint="eastAsia"/>
                  <w:sz w:val="18"/>
                  <w:szCs w:val="18"/>
                </w:rPr>
                <w:t xml:space="preserve"> </w:t>
              </w:r>
            </w:ins>
            <w:ins w:id="380" w:author="JICA" w:date="2016-10-31T17:23:00Z">
              <w:r w:rsidRPr="00FA1A9C">
                <w:rPr>
                  <w:rFonts w:ascii="ＭＳ Ｐゴシック" w:eastAsia="ＭＳ Ｐゴシック" w:hAnsi="ＭＳ Ｐゴシック" w:hint="eastAsia"/>
                  <w:sz w:val="18"/>
                  <w:szCs w:val="18"/>
                </w:rPr>
                <w:t xml:space="preserve">　</w:t>
              </w:r>
            </w:ins>
            <w:ins w:id="381" w:author="JICA" w:date="2017-04-25T12:05:00Z">
              <w:r w:rsidR="00FA59F7">
                <w:rPr>
                  <w:rFonts w:ascii="ＭＳ Ｐゴシック" w:eastAsia="ＭＳ Ｐゴシック" w:hAnsi="ＭＳ Ｐゴシック" w:hint="eastAsia"/>
                  <w:sz w:val="18"/>
                  <w:szCs w:val="18"/>
                </w:rPr>
                <w:t xml:space="preserve"> </w:t>
              </w:r>
            </w:ins>
            <w:ins w:id="382" w:author="JICA" w:date="2016-10-31T17:23:00Z">
              <w:r w:rsidRPr="00FA1A9C">
                <w:rPr>
                  <w:rFonts w:ascii="ＭＳ Ｐゴシック" w:eastAsia="ＭＳ Ｐゴシック" w:hAnsi="ＭＳ Ｐゴシック" w:hint="eastAsia"/>
                  <w:sz w:val="18"/>
                  <w:szCs w:val="18"/>
                </w:rPr>
                <w:t xml:space="preserve">～　 </w:t>
              </w:r>
            </w:ins>
            <w:ins w:id="383" w:author="JICA" w:date="2017-04-25T11:44:00Z">
              <w:r w:rsidR="00CF5FDD">
                <w:rPr>
                  <w:rFonts w:ascii="ＭＳ Ｐゴシック" w:eastAsia="ＭＳ Ｐゴシック" w:hAnsi="ＭＳ Ｐゴシック" w:hint="eastAsia"/>
                  <w:sz w:val="18"/>
                  <w:szCs w:val="18"/>
                </w:rPr>
                <w:t xml:space="preserve">　</w:t>
              </w:r>
            </w:ins>
            <w:ins w:id="384" w:author="JICA" w:date="2016-10-31T17:23:00Z">
              <w:r w:rsidRPr="00FA1A9C">
                <w:rPr>
                  <w:rFonts w:ascii="ＭＳ Ｐゴシック" w:eastAsia="ＭＳ Ｐゴシック" w:hAnsi="ＭＳ Ｐゴシック" w:hint="eastAsia"/>
                  <w:sz w:val="18"/>
                  <w:szCs w:val="18"/>
                </w:rPr>
                <w:t xml:space="preserve">　： </w:t>
              </w:r>
            </w:ins>
            <w:ins w:id="385" w:author="JICA" w:date="2017-04-13T13:33:00Z">
              <w:r w:rsidR="005406F7">
                <w:rPr>
                  <w:rFonts w:ascii="ＭＳ Ｐゴシック" w:eastAsia="ＭＳ Ｐゴシック" w:hAnsi="ＭＳ Ｐゴシック" w:hint="eastAsia"/>
                  <w:sz w:val="18"/>
                  <w:szCs w:val="18"/>
                </w:rPr>
                <w:t xml:space="preserve"> </w:t>
              </w:r>
            </w:ins>
            <w:ins w:id="386" w:author="JICA" w:date="2017-04-25T12:02:00Z">
              <w:r w:rsidR="00B92EB2">
                <w:rPr>
                  <w:rFonts w:ascii="ＭＳ Ｐゴシック" w:eastAsia="ＭＳ Ｐゴシック" w:hAnsi="ＭＳ Ｐゴシック" w:hint="eastAsia"/>
                  <w:sz w:val="18"/>
                  <w:szCs w:val="18"/>
                </w:rPr>
                <w:t xml:space="preserve">  </w:t>
              </w:r>
            </w:ins>
            <w:ins w:id="387" w:author="JICA" w:date="2017-04-25T11:44:00Z">
              <w:r w:rsidR="00CF5FDD">
                <w:rPr>
                  <w:rFonts w:ascii="ＭＳ Ｐゴシック" w:eastAsia="ＭＳ Ｐゴシック" w:hAnsi="ＭＳ Ｐゴシック" w:hint="eastAsia"/>
                  <w:sz w:val="18"/>
                  <w:szCs w:val="18"/>
                </w:rPr>
                <w:t xml:space="preserve">　</w:t>
              </w:r>
            </w:ins>
            <w:ins w:id="388" w:author="JICA" w:date="2017-04-26T17:53:00Z">
              <w:r w:rsidR="007F3956">
                <w:rPr>
                  <w:rFonts w:ascii="ＭＳ Ｐゴシック" w:eastAsia="ＭＳ Ｐゴシック" w:hAnsi="ＭＳ Ｐゴシック" w:hint="eastAsia"/>
                  <w:sz w:val="18"/>
                  <w:szCs w:val="18"/>
                </w:rPr>
                <w:t xml:space="preserve"> </w:t>
              </w:r>
            </w:ins>
            <w:ins w:id="389" w:author="JICA" w:date="2016-10-31T17:23:00Z">
              <w:r w:rsidRPr="00FA1A9C">
                <w:rPr>
                  <w:rFonts w:ascii="ＭＳ Ｐゴシック" w:eastAsia="ＭＳ Ｐゴシック" w:hAnsi="ＭＳ Ｐゴシック" w:hint="eastAsia"/>
                  <w:sz w:val="18"/>
                  <w:szCs w:val="18"/>
                </w:rPr>
                <w:t xml:space="preserve"> (　 </w:t>
              </w:r>
            </w:ins>
            <w:ins w:id="390" w:author="JICA" w:date="2017-04-26T17:51:00Z">
              <w:r w:rsidR="007F3956">
                <w:rPr>
                  <w:rFonts w:ascii="ＭＳ Ｐゴシック" w:eastAsia="ＭＳ Ｐゴシック" w:hAnsi="ＭＳ Ｐゴシック" w:hint="eastAsia"/>
                  <w:sz w:val="18"/>
                  <w:szCs w:val="18"/>
                </w:rPr>
                <w:t xml:space="preserve"> </w:t>
              </w:r>
            </w:ins>
            <w:ins w:id="391" w:author="JICA" w:date="2017-04-25T12:04:00Z">
              <w:r w:rsidR="00FA59F7">
                <w:rPr>
                  <w:rFonts w:ascii="ＭＳ Ｐゴシック" w:eastAsia="ＭＳ Ｐゴシック" w:hAnsi="ＭＳ Ｐゴシック" w:hint="eastAsia"/>
                  <w:sz w:val="18"/>
                  <w:szCs w:val="18"/>
                </w:rPr>
                <w:t xml:space="preserve"> </w:t>
              </w:r>
            </w:ins>
            <w:ins w:id="392" w:author="JICA" w:date="2016-10-31T17:23:00Z">
              <w:r>
                <w:rPr>
                  <w:rFonts w:ascii="ＭＳ Ｐゴシック" w:eastAsia="ＭＳ Ｐゴシック" w:hAnsi="ＭＳ Ｐゴシック" w:hint="eastAsia"/>
                  <w:sz w:val="18"/>
                  <w:szCs w:val="18"/>
                </w:rPr>
                <w:t xml:space="preserve">　</w:t>
              </w:r>
            </w:ins>
            <w:ins w:id="393" w:author="JICA" w:date="2016-10-31T17:24:00Z">
              <w:r>
                <w:rPr>
                  <w:rFonts w:ascii="ＭＳ Ｐゴシック" w:eastAsia="ＭＳ Ｐゴシック" w:hAnsi="ＭＳ Ｐゴシック" w:hint="eastAsia"/>
                  <w:sz w:val="18"/>
                  <w:szCs w:val="18"/>
                </w:rPr>
                <w:t>時</w:t>
              </w:r>
            </w:ins>
            <w:ins w:id="394" w:author="JICA" w:date="2016-10-31T17:23:00Z">
              <w:r w:rsidRPr="00FA1A9C">
                <w:rPr>
                  <w:rFonts w:ascii="ＭＳ Ｐゴシック" w:eastAsia="ＭＳ Ｐゴシック" w:hAnsi="ＭＳ Ｐゴシック" w:hint="eastAsia"/>
                  <w:sz w:val="18"/>
                  <w:szCs w:val="18"/>
                </w:rPr>
                <w:t>間)</w:t>
              </w:r>
            </w:ins>
            <w:ins w:id="395" w:author="JICA" w:date="2017-04-25T12:02:00Z">
              <w:r w:rsidR="00B92EB2">
                <w:rPr>
                  <w:rFonts w:ascii="ＭＳ Ｐゴシック" w:eastAsia="ＭＳ Ｐゴシック" w:hAnsi="ＭＳ Ｐゴシック" w:hint="eastAsia"/>
                  <w:sz w:val="18"/>
                  <w:szCs w:val="18"/>
                </w:rPr>
                <w:t xml:space="preserve"> </w:t>
              </w:r>
            </w:ins>
          </w:p>
        </w:tc>
        <w:tc>
          <w:tcPr>
            <w:tcW w:w="1842" w:type="dxa"/>
            <w:tcBorders>
              <w:left w:val="dashed" w:sz="4" w:space="0" w:color="auto"/>
              <w:right w:val="single" w:sz="4" w:space="0" w:color="auto"/>
            </w:tcBorders>
            <w:shd w:val="clear" w:color="auto" w:fill="auto"/>
            <w:tcPrChange w:id="396" w:author="JICA" w:date="2017-04-26T17:47:00Z">
              <w:tcPr>
                <w:tcW w:w="992" w:type="dxa"/>
                <w:tcBorders>
                  <w:left w:val="dashed" w:sz="4" w:space="0" w:color="auto"/>
                  <w:right w:val="single" w:sz="4" w:space="0" w:color="auto"/>
                </w:tcBorders>
                <w:shd w:val="clear" w:color="auto" w:fill="auto"/>
              </w:tcPr>
            </w:tcPrChange>
          </w:tcPr>
          <w:p w:rsidR="0056696C" w:rsidRPr="009B26F0" w:rsidRDefault="00B152CE">
            <w:pPr>
              <w:spacing w:line="0" w:lineRule="atLeast"/>
              <w:jc w:val="center"/>
              <w:rPr>
                <w:ins w:id="397" w:author="JICA" w:date="2016-10-31T09:46:00Z"/>
                <w:rFonts w:ascii="ＭＳ Ｐゴシック" w:eastAsia="ＭＳ Ｐゴシック" w:hAnsi="ＭＳ Ｐゴシック"/>
                <w:sz w:val="18"/>
                <w:szCs w:val="18"/>
              </w:rPr>
              <w:pPrChange w:id="398" w:author="JICA" w:date="2017-04-17T13:49:00Z">
                <w:pPr>
                  <w:spacing w:line="0" w:lineRule="atLeast"/>
                </w:pPr>
              </w:pPrChange>
            </w:pPr>
            <w:ins w:id="399" w:author="JICA" w:date="2017-04-17T14:04:00Z">
              <w:r>
                <w:rPr>
                  <w:rFonts w:ascii="ＭＳ Ｐゴシック" w:eastAsia="ＭＳ Ｐゴシック" w:hAnsi="ＭＳ Ｐゴシック" w:hint="eastAsia"/>
                  <w:sz w:val="18"/>
                  <w:szCs w:val="18"/>
                </w:rPr>
                <w:t xml:space="preserve">    </w:t>
              </w:r>
            </w:ins>
            <w:ins w:id="400" w:author="JICA" w:date="2016-10-31T16:31:00Z">
              <w:r w:rsidR="0056696C" w:rsidRPr="009F45BB">
                <w:rPr>
                  <w:rFonts w:ascii="ＭＳ Ｐゴシック" w:eastAsia="ＭＳ Ｐゴシック" w:hAnsi="ＭＳ Ｐゴシック" w:hint="eastAsia"/>
                  <w:sz w:val="18"/>
                  <w:szCs w:val="18"/>
                </w:rPr>
                <w:t>人</w:t>
              </w:r>
            </w:ins>
            <w:ins w:id="401" w:author="JICA" w:date="2017-04-17T14:04:00Z">
              <w:r>
                <w:rPr>
                  <w:rFonts w:ascii="ＭＳ Ｐゴシック" w:eastAsia="ＭＳ Ｐゴシック" w:hAnsi="ＭＳ Ｐゴシック" w:hint="eastAsia"/>
                  <w:sz w:val="18"/>
                  <w:szCs w:val="18"/>
                </w:rPr>
                <w:t xml:space="preserve">(  </w:t>
              </w:r>
            </w:ins>
            <w:ins w:id="402" w:author="JICA" w:date="2017-04-17T14:05:00Z">
              <w:r>
                <w:rPr>
                  <w:rFonts w:ascii="ＭＳ Ｐゴシック" w:eastAsia="ＭＳ Ｐゴシック" w:hAnsi="ＭＳ Ｐゴシック" w:hint="eastAsia"/>
                  <w:sz w:val="18"/>
                  <w:szCs w:val="18"/>
                </w:rPr>
                <w:t xml:space="preserve">    </w:t>
              </w:r>
            </w:ins>
            <w:ins w:id="403" w:author="JICA" w:date="2017-04-26T17:42:00Z">
              <w:r w:rsidR="007F4D1D">
                <w:rPr>
                  <w:rFonts w:ascii="ＭＳ Ｐゴシック" w:eastAsia="ＭＳ Ｐゴシック" w:hAnsi="ＭＳ Ｐゴシック" w:hint="eastAsia"/>
                  <w:sz w:val="18"/>
                  <w:szCs w:val="18"/>
                </w:rPr>
                <w:t xml:space="preserve">　</w:t>
              </w:r>
            </w:ins>
            <w:ins w:id="404" w:author="JICA" w:date="2017-04-17T14:04:00Z">
              <w:r>
                <w:rPr>
                  <w:rFonts w:ascii="ＭＳ Ｐゴシック" w:eastAsia="ＭＳ Ｐゴシック" w:hAnsi="ＭＳ Ｐゴシック" w:hint="eastAsia"/>
                  <w:sz w:val="18"/>
                  <w:szCs w:val="18"/>
                </w:rPr>
                <w:t xml:space="preserve">   )</w:t>
              </w:r>
            </w:ins>
          </w:p>
        </w:tc>
        <w:tc>
          <w:tcPr>
            <w:tcW w:w="993" w:type="dxa"/>
            <w:gridSpan w:val="2"/>
            <w:tcBorders>
              <w:left w:val="dashed" w:sz="4" w:space="0" w:color="auto"/>
              <w:right w:val="single" w:sz="4" w:space="0" w:color="auto"/>
            </w:tcBorders>
            <w:shd w:val="clear" w:color="auto" w:fill="auto"/>
            <w:tcPrChange w:id="405" w:author="JICA" w:date="2017-04-26T17:47:00Z">
              <w:tcPr>
                <w:tcW w:w="1134" w:type="dxa"/>
                <w:gridSpan w:val="3"/>
                <w:tcBorders>
                  <w:left w:val="dashed" w:sz="4" w:space="0" w:color="auto"/>
                  <w:right w:val="single" w:sz="4" w:space="0" w:color="auto"/>
                </w:tcBorders>
                <w:shd w:val="clear" w:color="auto" w:fill="auto"/>
              </w:tcPr>
            </w:tcPrChange>
          </w:tcPr>
          <w:p w:rsidR="0056696C" w:rsidRPr="00BB0186" w:rsidRDefault="0056696C">
            <w:pPr>
              <w:spacing w:line="0" w:lineRule="atLeast"/>
              <w:ind w:leftChars="-1" w:left="-2" w:firstLine="1"/>
              <w:jc w:val="center"/>
              <w:rPr>
                <w:ins w:id="406" w:author="JICA" w:date="2016-10-31T09:46:00Z"/>
                <w:rFonts w:ascii="ＭＳ Ｐゴシック" w:eastAsia="ＭＳ Ｐゴシック" w:hAnsi="ＭＳ Ｐゴシック"/>
                <w:sz w:val="18"/>
                <w:szCs w:val="18"/>
              </w:rPr>
              <w:pPrChange w:id="407" w:author="JICA" w:date="2017-04-17T13:42:00Z">
                <w:pPr>
                  <w:spacing w:line="0" w:lineRule="atLeast"/>
                  <w:ind w:leftChars="-1" w:left="-2" w:firstLine="1"/>
                </w:pPr>
              </w:pPrChange>
            </w:pPr>
            <w:ins w:id="408" w:author="JICA" w:date="2016-10-31T16:51:00Z">
              <w:r w:rsidRPr="00DD1C71">
                <w:rPr>
                  <w:rFonts w:ascii="ＭＳ Ｐゴシック" w:eastAsia="ＭＳ Ｐゴシック" w:hAnsi="ＭＳ Ｐゴシック" w:hint="eastAsia"/>
                  <w:sz w:val="18"/>
                  <w:szCs w:val="18"/>
                </w:rPr>
                <w:t>銀行振込</w:t>
              </w:r>
            </w:ins>
          </w:p>
        </w:tc>
        <w:tc>
          <w:tcPr>
            <w:tcW w:w="1275" w:type="dxa"/>
            <w:tcBorders>
              <w:left w:val="dashed" w:sz="4" w:space="0" w:color="auto"/>
              <w:right w:val="single" w:sz="4" w:space="0" w:color="auto"/>
            </w:tcBorders>
            <w:shd w:val="clear" w:color="auto" w:fill="auto"/>
            <w:tcPrChange w:id="409" w:author="JICA" w:date="2017-04-26T17:47:00Z">
              <w:tcPr>
                <w:tcW w:w="1134" w:type="dxa"/>
                <w:tcBorders>
                  <w:left w:val="dashed" w:sz="4" w:space="0" w:color="auto"/>
                  <w:right w:val="single" w:sz="4" w:space="0" w:color="auto"/>
                </w:tcBorders>
                <w:shd w:val="clear" w:color="auto" w:fill="auto"/>
              </w:tcPr>
            </w:tcPrChange>
          </w:tcPr>
          <w:p w:rsidR="0056696C" w:rsidRPr="00BB0186" w:rsidRDefault="0056696C">
            <w:pPr>
              <w:spacing w:line="0" w:lineRule="atLeast"/>
              <w:ind w:leftChars="-1" w:left="-2" w:firstLine="1"/>
              <w:jc w:val="center"/>
              <w:rPr>
                <w:ins w:id="410" w:author="JICA" w:date="2016-10-31T09:46:00Z"/>
                <w:rFonts w:ascii="ＭＳ Ｐゴシック" w:eastAsia="ＭＳ Ｐゴシック" w:hAnsi="ＭＳ Ｐゴシック"/>
                <w:sz w:val="18"/>
                <w:szCs w:val="18"/>
              </w:rPr>
              <w:pPrChange w:id="411" w:author="JICA" w:date="2017-04-17T13:42:00Z">
                <w:pPr>
                  <w:spacing w:line="0" w:lineRule="atLeast"/>
                  <w:ind w:leftChars="-1" w:left="-2" w:firstLine="1"/>
                </w:pPr>
              </w:pPrChange>
            </w:pPr>
            <w:ins w:id="412" w:author="JICA" w:date="2016-10-31T16:51:00Z">
              <w:r w:rsidRPr="00DD1C71">
                <w:rPr>
                  <w:rFonts w:ascii="ＭＳ Ｐゴシック" w:eastAsia="ＭＳ Ｐゴシック" w:hAnsi="ＭＳ Ｐゴシック" w:hint="eastAsia"/>
                  <w:sz w:val="18"/>
                  <w:szCs w:val="18"/>
                </w:rPr>
                <w:t>現金払い</w:t>
              </w:r>
            </w:ins>
          </w:p>
        </w:tc>
      </w:tr>
      <w:tr w:rsidR="0056696C" w:rsidRPr="00630660" w:rsidTr="00F97184">
        <w:trPr>
          <w:trHeight w:val="272"/>
          <w:ins w:id="413" w:author="JICA" w:date="2016-10-31T12:05:00Z"/>
          <w:trPrChange w:id="414" w:author="JICA" w:date="2017-04-26T17:41:00Z">
            <w:trPr>
              <w:gridAfter w:val="0"/>
              <w:wAfter w:w="2410" w:type="dxa"/>
              <w:trHeight w:val="337"/>
            </w:trPr>
          </w:trPrChange>
        </w:trPr>
        <w:tc>
          <w:tcPr>
            <w:tcW w:w="3119" w:type="dxa"/>
            <w:gridSpan w:val="3"/>
            <w:tcBorders>
              <w:right w:val="single" w:sz="4" w:space="0" w:color="auto"/>
            </w:tcBorders>
            <w:vAlign w:val="center"/>
            <w:tcPrChange w:id="415" w:author="JICA" w:date="2017-04-26T17:41:00Z">
              <w:tcPr>
                <w:tcW w:w="2126" w:type="dxa"/>
                <w:gridSpan w:val="4"/>
                <w:tcBorders>
                  <w:right w:val="single" w:sz="4" w:space="0" w:color="auto"/>
                </w:tcBorders>
                <w:vAlign w:val="center"/>
              </w:tcPr>
            </w:tcPrChange>
          </w:tcPr>
          <w:p w:rsidR="0056696C" w:rsidRPr="00F97282" w:rsidRDefault="0056696C">
            <w:pPr>
              <w:spacing w:line="0" w:lineRule="atLeast"/>
              <w:ind w:firstLineChars="350" w:firstLine="630"/>
              <w:jc w:val="right"/>
              <w:rPr>
                <w:ins w:id="416" w:author="JICA" w:date="2016-10-31T12:05:00Z"/>
                <w:rFonts w:ascii="ＭＳ Ｐゴシック" w:eastAsia="ＭＳ Ｐゴシック" w:hAnsi="ＭＳ Ｐゴシック"/>
                <w:sz w:val="18"/>
                <w:szCs w:val="18"/>
              </w:rPr>
              <w:pPrChange w:id="417" w:author="JICA" w:date="2017-04-17T13:42:00Z">
                <w:pPr>
                  <w:spacing w:line="0" w:lineRule="atLeast"/>
                  <w:ind w:leftChars="-1" w:left="-2" w:firstLine="1"/>
                </w:pPr>
              </w:pPrChange>
            </w:pPr>
            <w:ins w:id="418" w:author="JICA" w:date="2016-10-31T16:38:00Z">
              <w:r>
                <w:rPr>
                  <w:rFonts w:ascii="ＭＳ Ｐゴシック" w:eastAsia="ＭＳ Ｐゴシック" w:hAnsi="ＭＳ Ｐゴシック" w:hint="eastAsia"/>
                  <w:sz w:val="18"/>
                  <w:szCs w:val="18"/>
                </w:rPr>
                <w:t xml:space="preserve">年　</w:t>
              </w:r>
            </w:ins>
            <w:ins w:id="419" w:author="JICA" w:date="2016-11-02T11:47:00Z">
              <w:r>
                <w:rPr>
                  <w:rFonts w:ascii="ＭＳ Ｐゴシック" w:eastAsia="ＭＳ Ｐゴシック" w:hAnsi="ＭＳ Ｐゴシック" w:hint="eastAsia"/>
                  <w:sz w:val="18"/>
                  <w:szCs w:val="18"/>
                </w:rPr>
                <w:t xml:space="preserve">  </w:t>
              </w:r>
            </w:ins>
            <w:ins w:id="420" w:author="JICA" w:date="2017-04-13T13:31:00Z">
              <w:r w:rsidR="005406F7">
                <w:rPr>
                  <w:rFonts w:ascii="ＭＳ Ｐゴシック" w:eastAsia="ＭＳ Ｐゴシック" w:hAnsi="ＭＳ Ｐゴシック" w:hint="eastAsia"/>
                  <w:sz w:val="18"/>
                  <w:szCs w:val="18"/>
                </w:rPr>
                <w:t xml:space="preserve">  </w:t>
              </w:r>
            </w:ins>
            <w:ins w:id="421" w:author="JICA" w:date="2016-10-31T16:38:00Z">
              <w:r w:rsidRPr="00AD7432">
                <w:rPr>
                  <w:rFonts w:ascii="ＭＳ Ｐゴシック" w:eastAsia="ＭＳ Ｐゴシック" w:hAnsi="ＭＳ Ｐゴシック" w:hint="eastAsia"/>
                  <w:sz w:val="18"/>
                  <w:szCs w:val="18"/>
                </w:rPr>
                <w:t xml:space="preserve">月　</w:t>
              </w:r>
            </w:ins>
            <w:ins w:id="422" w:author="JICA" w:date="2017-04-13T13:31:00Z">
              <w:r w:rsidR="005406F7">
                <w:rPr>
                  <w:rFonts w:ascii="ＭＳ Ｐゴシック" w:eastAsia="ＭＳ Ｐゴシック" w:hAnsi="ＭＳ Ｐゴシック" w:hint="eastAsia"/>
                  <w:sz w:val="18"/>
                  <w:szCs w:val="18"/>
                </w:rPr>
                <w:t xml:space="preserve"> </w:t>
              </w:r>
            </w:ins>
            <w:ins w:id="423" w:author="JICA" w:date="2016-10-31T16:38:00Z">
              <w:r w:rsidRPr="00AD7432">
                <w:rPr>
                  <w:rFonts w:ascii="ＭＳ Ｐゴシック" w:eastAsia="ＭＳ Ｐゴシック" w:hAnsi="ＭＳ Ｐゴシック" w:hint="eastAsia"/>
                  <w:sz w:val="18"/>
                  <w:szCs w:val="18"/>
                </w:rPr>
                <w:t xml:space="preserve">　</w:t>
              </w:r>
            </w:ins>
            <w:ins w:id="424" w:author="JICA" w:date="2016-10-31T17:35:00Z">
              <w:r>
                <w:rPr>
                  <w:rFonts w:ascii="ＭＳ Ｐゴシック" w:eastAsia="ＭＳ Ｐゴシック" w:hAnsi="ＭＳ Ｐゴシック" w:hint="eastAsia"/>
                  <w:sz w:val="18"/>
                  <w:szCs w:val="18"/>
                </w:rPr>
                <w:t xml:space="preserve"> </w:t>
              </w:r>
            </w:ins>
            <w:ins w:id="425" w:author="JICA" w:date="2016-10-31T16:38:00Z">
              <w:r w:rsidRPr="00AD7432">
                <w:rPr>
                  <w:rFonts w:ascii="ＭＳ Ｐゴシック" w:eastAsia="ＭＳ Ｐゴシック" w:hAnsi="ＭＳ Ｐゴシック" w:hint="eastAsia"/>
                  <w:sz w:val="18"/>
                  <w:szCs w:val="18"/>
                </w:rPr>
                <w:t>日</w:t>
              </w:r>
            </w:ins>
            <w:ins w:id="426" w:author="JICA" w:date="2017-04-17T13:24:00Z">
              <w:r w:rsidR="003A7F7B">
                <w:rPr>
                  <w:rFonts w:ascii="ＭＳ Ｐゴシック" w:eastAsia="ＭＳ Ｐゴシック" w:hAnsi="ＭＳ Ｐゴシック" w:hint="eastAsia"/>
                  <w:sz w:val="18"/>
                  <w:szCs w:val="18"/>
                </w:rPr>
                <w:t xml:space="preserve"> </w:t>
              </w:r>
            </w:ins>
            <w:ins w:id="427" w:author="JICA" w:date="2016-10-31T16:38:00Z">
              <w:r w:rsidRPr="00AD7432">
                <w:rPr>
                  <w:rFonts w:ascii="ＭＳ Ｐゴシック" w:eastAsia="ＭＳ Ｐゴシック" w:hAnsi="ＭＳ Ｐゴシック" w:hint="eastAsia"/>
                  <w:sz w:val="18"/>
                  <w:szCs w:val="18"/>
                </w:rPr>
                <w:t xml:space="preserve">（　</w:t>
              </w:r>
            </w:ins>
            <w:ins w:id="428" w:author="JICA" w:date="2017-04-13T13:31:00Z">
              <w:r w:rsidR="005406F7">
                <w:rPr>
                  <w:rFonts w:ascii="ＭＳ Ｐゴシック" w:eastAsia="ＭＳ Ｐゴシック" w:hAnsi="ＭＳ Ｐゴシック" w:hint="eastAsia"/>
                  <w:sz w:val="18"/>
                  <w:szCs w:val="18"/>
                </w:rPr>
                <w:t xml:space="preserve"> </w:t>
              </w:r>
            </w:ins>
            <w:ins w:id="429" w:author="JICA" w:date="2016-10-31T16:38:00Z">
              <w:r w:rsidRPr="00AD7432">
                <w:rPr>
                  <w:rFonts w:ascii="ＭＳ Ｐゴシック" w:eastAsia="ＭＳ Ｐゴシック" w:hAnsi="ＭＳ Ｐゴシック" w:hint="eastAsia"/>
                  <w:sz w:val="18"/>
                  <w:szCs w:val="18"/>
                </w:rPr>
                <w:t xml:space="preserve">　）</w:t>
              </w:r>
            </w:ins>
          </w:p>
        </w:tc>
        <w:tc>
          <w:tcPr>
            <w:tcW w:w="3402" w:type="dxa"/>
            <w:gridSpan w:val="2"/>
            <w:tcBorders>
              <w:left w:val="dashed" w:sz="4" w:space="0" w:color="auto"/>
              <w:right w:val="single" w:sz="4" w:space="0" w:color="auto"/>
            </w:tcBorders>
            <w:shd w:val="clear" w:color="auto" w:fill="auto"/>
            <w:tcPrChange w:id="430" w:author="JICA" w:date="2017-04-26T17:41:00Z">
              <w:tcPr>
                <w:tcW w:w="2694" w:type="dxa"/>
                <w:gridSpan w:val="2"/>
                <w:tcBorders>
                  <w:left w:val="dashed" w:sz="4" w:space="0" w:color="auto"/>
                  <w:right w:val="single" w:sz="4" w:space="0" w:color="auto"/>
                </w:tcBorders>
                <w:shd w:val="clear" w:color="auto" w:fill="auto"/>
              </w:tcPr>
            </w:tcPrChange>
          </w:tcPr>
          <w:p w:rsidR="0056696C" w:rsidRPr="00F97282" w:rsidRDefault="0056696C">
            <w:pPr>
              <w:wordWrap w:val="0"/>
              <w:spacing w:line="0" w:lineRule="atLeast"/>
              <w:ind w:right="-108" w:firstLineChars="150" w:firstLine="270"/>
              <w:jc w:val="right"/>
              <w:rPr>
                <w:ins w:id="431" w:author="JICA" w:date="2016-10-31T12:05:00Z"/>
                <w:rFonts w:ascii="ＭＳ Ｐゴシック" w:eastAsia="ＭＳ Ｐゴシック" w:hAnsi="ＭＳ Ｐゴシック"/>
                <w:sz w:val="18"/>
                <w:szCs w:val="18"/>
              </w:rPr>
              <w:pPrChange w:id="432" w:author="JICA" w:date="2017-04-26T17:54:00Z">
                <w:pPr>
                  <w:spacing w:line="0" w:lineRule="atLeast"/>
                </w:pPr>
              </w:pPrChange>
            </w:pPr>
            <w:ins w:id="433" w:author="JICA" w:date="2016-10-31T17:23:00Z">
              <w:r w:rsidRPr="00FA1A9C">
                <w:rPr>
                  <w:rFonts w:ascii="ＭＳ Ｐゴシック" w:eastAsia="ＭＳ Ｐゴシック" w:hAnsi="ＭＳ Ｐゴシック" w:hint="eastAsia"/>
                  <w:sz w:val="18"/>
                  <w:szCs w:val="18"/>
                </w:rPr>
                <w:t xml:space="preserve">：　</w:t>
              </w:r>
            </w:ins>
            <w:ins w:id="434" w:author="JICA" w:date="2017-02-23T11:42:00Z">
              <w:r>
                <w:rPr>
                  <w:rFonts w:ascii="ＭＳ Ｐゴシック" w:eastAsia="ＭＳ Ｐゴシック" w:hAnsi="ＭＳ Ｐゴシック" w:hint="eastAsia"/>
                  <w:sz w:val="18"/>
                  <w:szCs w:val="18"/>
                </w:rPr>
                <w:t xml:space="preserve"> </w:t>
              </w:r>
            </w:ins>
            <w:ins w:id="435" w:author="JICA" w:date="2017-04-25T12:03:00Z">
              <w:r w:rsidR="00FA59F7">
                <w:rPr>
                  <w:rFonts w:ascii="ＭＳ Ｐゴシック" w:eastAsia="ＭＳ Ｐゴシック" w:hAnsi="ＭＳ Ｐゴシック" w:hint="eastAsia"/>
                  <w:sz w:val="18"/>
                  <w:szCs w:val="18"/>
                </w:rPr>
                <w:t xml:space="preserve">  </w:t>
              </w:r>
            </w:ins>
            <w:ins w:id="436" w:author="JICA" w:date="2016-10-31T17:23:00Z">
              <w:r w:rsidRPr="00FA1A9C">
                <w:rPr>
                  <w:rFonts w:ascii="ＭＳ Ｐゴシック" w:eastAsia="ＭＳ Ｐゴシック" w:hAnsi="ＭＳ Ｐゴシック" w:hint="eastAsia"/>
                  <w:sz w:val="18"/>
                  <w:szCs w:val="18"/>
                </w:rPr>
                <w:t xml:space="preserve">～　 </w:t>
              </w:r>
            </w:ins>
            <w:ins w:id="437" w:author="JICA" w:date="2017-04-25T12:10:00Z">
              <w:r w:rsidR="00186041">
                <w:rPr>
                  <w:rFonts w:ascii="ＭＳ Ｐゴシック" w:eastAsia="ＭＳ Ｐゴシック" w:hAnsi="ＭＳ Ｐゴシック" w:hint="eastAsia"/>
                  <w:sz w:val="18"/>
                  <w:szCs w:val="18"/>
                </w:rPr>
                <w:t xml:space="preserve"> </w:t>
              </w:r>
            </w:ins>
            <w:ins w:id="438" w:author="JICA" w:date="2017-04-26T17:54:00Z">
              <w:r w:rsidR="007F3956">
                <w:rPr>
                  <w:rFonts w:ascii="ＭＳ Ｐゴシック" w:eastAsia="ＭＳ Ｐゴシック" w:hAnsi="ＭＳ Ｐゴシック" w:hint="eastAsia"/>
                  <w:sz w:val="18"/>
                  <w:szCs w:val="18"/>
                </w:rPr>
                <w:t xml:space="preserve"> </w:t>
              </w:r>
            </w:ins>
            <w:ins w:id="439" w:author="JICA" w:date="2017-04-25T11:44:00Z">
              <w:r w:rsidR="00CF5FDD">
                <w:rPr>
                  <w:rFonts w:ascii="ＭＳ Ｐゴシック" w:eastAsia="ＭＳ Ｐゴシック" w:hAnsi="ＭＳ Ｐゴシック" w:hint="eastAsia"/>
                  <w:sz w:val="18"/>
                  <w:szCs w:val="18"/>
                </w:rPr>
                <w:t xml:space="preserve">　</w:t>
              </w:r>
            </w:ins>
            <w:ins w:id="440" w:author="JICA" w:date="2016-10-31T17:23:00Z">
              <w:r w:rsidRPr="00FA1A9C">
                <w:rPr>
                  <w:rFonts w:ascii="ＭＳ Ｐゴシック" w:eastAsia="ＭＳ Ｐゴシック" w:hAnsi="ＭＳ Ｐゴシック" w:hint="eastAsia"/>
                  <w:sz w:val="18"/>
                  <w:szCs w:val="18"/>
                </w:rPr>
                <w:t>：</w:t>
              </w:r>
              <w:r w:rsidR="005406F7">
                <w:rPr>
                  <w:rFonts w:ascii="ＭＳ Ｐゴシック" w:eastAsia="ＭＳ Ｐゴシック" w:hAnsi="ＭＳ Ｐゴシック" w:hint="eastAsia"/>
                  <w:sz w:val="18"/>
                  <w:szCs w:val="18"/>
                </w:rPr>
                <w:t xml:space="preserve"> </w:t>
              </w:r>
              <w:r w:rsidRPr="00FA1A9C">
                <w:rPr>
                  <w:rFonts w:ascii="ＭＳ Ｐゴシック" w:eastAsia="ＭＳ Ｐゴシック" w:hAnsi="ＭＳ Ｐゴシック" w:hint="eastAsia"/>
                  <w:sz w:val="18"/>
                  <w:szCs w:val="18"/>
                </w:rPr>
                <w:t xml:space="preserve"> </w:t>
              </w:r>
            </w:ins>
            <w:ins w:id="441" w:author="JICA" w:date="2017-04-26T17:54:00Z">
              <w:r w:rsidR="007F3956">
                <w:rPr>
                  <w:rFonts w:ascii="ＭＳ Ｐゴシック" w:eastAsia="ＭＳ Ｐゴシック" w:hAnsi="ＭＳ Ｐゴシック" w:hint="eastAsia"/>
                  <w:sz w:val="18"/>
                  <w:szCs w:val="18"/>
                </w:rPr>
                <w:t xml:space="preserve"> </w:t>
              </w:r>
            </w:ins>
            <w:ins w:id="442" w:author="JICA" w:date="2017-04-13T13:33:00Z">
              <w:r w:rsidR="005406F7">
                <w:rPr>
                  <w:rFonts w:ascii="ＭＳ Ｐゴシック" w:eastAsia="ＭＳ Ｐゴシック" w:hAnsi="ＭＳ Ｐゴシック" w:hint="eastAsia"/>
                  <w:sz w:val="18"/>
                  <w:szCs w:val="18"/>
                </w:rPr>
                <w:t xml:space="preserve"> </w:t>
              </w:r>
            </w:ins>
            <w:ins w:id="443" w:author="JICA" w:date="2017-04-25T12:18:00Z">
              <w:r w:rsidR="003F71F1">
                <w:rPr>
                  <w:rFonts w:ascii="ＭＳ Ｐゴシック" w:eastAsia="ＭＳ Ｐゴシック" w:hAnsi="ＭＳ Ｐゴシック" w:hint="eastAsia"/>
                  <w:sz w:val="18"/>
                  <w:szCs w:val="18"/>
                </w:rPr>
                <w:t xml:space="preserve"> </w:t>
              </w:r>
            </w:ins>
            <w:ins w:id="444" w:author="JICA" w:date="2017-04-25T11:44:00Z">
              <w:r w:rsidR="00CF5FDD">
                <w:rPr>
                  <w:rFonts w:ascii="ＭＳ Ｐゴシック" w:eastAsia="ＭＳ Ｐゴシック" w:hAnsi="ＭＳ Ｐゴシック" w:hint="eastAsia"/>
                  <w:sz w:val="18"/>
                  <w:szCs w:val="18"/>
                </w:rPr>
                <w:t xml:space="preserve">　</w:t>
              </w:r>
            </w:ins>
            <w:ins w:id="445" w:author="JICA" w:date="2017-04-13T13:32:00Z">
              <w:r w:rsidR="005406F7">
                <w:rPr>
                  <w:rFonts w:ascii="ＭＳ Ｐゴシック" w:eastAsia="ＭＳ Ｐゴシック" w:hAnsi="ＭＳ Ｐゴシック" w:hint="eastAsia"/>
                  <w:sz w:val="18"/>
                  <w:szCs w:val="18"/>
                </w:rPr>
                <w:t xml:space="preserve"> </w:t>
              </w:r>
            </w:ins>
            <w:ins w:id="446" w:author="JICA" w:date="2016-10-31T17:23:00Z">
              <w:r w:rsidRPr="00FA1A9C">
                <w:rPr>
                  <w:rFonts w:ascii="ＭＳ Ｐゴシック" w:eastAsia="ＭＳ Ｐゴシック" w:hAnsi="ＭＳ Ｐゴシック" w:hint="eastAsia"/>
                  <w:sz w:val="18"/>
                  <w:szCs w:val="18"/>
                </w:rPr>
                <w:t>(</w:t>
              </w:r>
            </w:ins>
            <w:ins w:id="447" w:author="JICA" w:date="2017-02-23T11:42:00Z">
              <w:r>
                <w:rPr>
                  <w:rFonts w:ascii="ＭＳ Ｐゴシック" w:eastAsia="ＭＳ Ｐゴシック" w:hAnsi="ＭＳ Ｐゴシック" w:hint="eastAsia"/>
                  <w:sz w:val="18"/>
                  <w:szCs w:val="18"/>
                </w:rPr>
                <w:t xml:space="preserve"> </w:t>
              </w:r>
            </w:ins>
            <w:ins w:id="448" w:author="JICA" w:date="2017-04-26T17:51:00Z">
              <w:r w:rsidR="007F3956">
                <w:rPr>
                  <w:rFonts w:ascii="ＭＳ Ｐゴシック" w:eastAsia="ＭＳ Ｐゴシック" w:hAnsi="ＭＳ Ｐゴシック" w:hint="eastAsia"/>
                  <w:sz w:val="18"/>
                  <w:szCs w:val="18"/>
                </w:rPr>
                <w:t xml:space="preserve"> </w:t>
              </w:r>
            </w:ins>
            <w:ins w:id="449" w:author="JICA" w:date="2016-10-31T17:23:00Z">
              <w:r w:rsidRPr="00FA1A9C">
                <w:rPr>
                  <w:rFonts w:ascii="ＭＳ Ｐゴシック" w:eastAsia="ＭＳ Ｐゴシック" w:hAnsi="ＭＳ Ｐゴシック" w:hint="eastAsia"/>
                  <w:sz w:val="18"/>
                  <w:szCs w:val="18"/>
                </w:rPr>
                <w:t xml:space="preserve"> 　</w:t>
              </w:r>
            </w:ins>
            <w:ins w:id="450" w:author="JICA" w:date="2017-04-25T12:04:00Z">
              <w:r w:rsidR="00FA59F7">
                <w:rPr>
                  <w:rFonts w:ascii="ＭＳ Ｐゴシック" w:eastAsia="ＭＳ Ｐゴシック" w:hAnsi="ＭＳ Ｐゴシック" w:hint="eastAsia"/>
                  <w:sz w:val="18"/>
                  <w:szCs w:val="18"/>
                </w:rPr>
                <w:t xml:space="preserve"> </w:t>
              </w:r>
            </w:ins>
            <w:ins w:id="451" w:author="JICA" w:date="2016-10-31T17:23:00Z">
              <w:r w:rsidRPr="00FA1A9C">
                <w:rPr>
                  <w:rFonts w:ascii="ＭＳ Ｐゴシック" w:eastAsia="ＭＳ Ｐゴシック" w:hAnsi="ＭＳ Ｐゴシック" w:hint="eastAsia"/>
                  <w:sz w:val="18"/>
                  <w:szCs w:val="18"/>
                </w:rPr>
                <w:t>時間)</w:t>
              </w:r>
            </w:ins>
            <w:ins w:id="452" w:author="JICA" w:date="2017-04-25T12:17:00Z">
              <w:r w:rsidR="003F71F1">
                <w:rPr>
                  <w:rFonts w:ascii="ＭＳ Ｐゴシック" w:eastAsia="ＭＳ Ｐゴシック" w:hAnsi="ＭＳ Ｐゴシック" w:hint="eastAsia"/>
                  <w:sz w:val="18"/>
                  <w:szCs w:val="18"/>
                </w:rPr>
                <w:t xml:space="preserve"> </w:t>
              </w:r>
            </w:ins>
          </w:p>
        </w:tc>
        <w:tc>
          <w:tcPr>
            <w:tcW w:w="1842" w:type="dxa"/>
            <w:tcBorders>
              <w:left w:val="dashed" w:sz="4" w:space="0" w:color="auto"/>
              <w:right w:val="single" w:sz="4" w:space="0" w:color="auto"/>
            </w:tcBorders>
            <w:shd w:val="clear" w:color="auto" w:fill="auto"/>
            <w:tcPrChange w:id="453" w:author="JICA" w:date="2017-04-26T17:41:00Z">
              <w:tcPr>
                <w:tcW w:w="992" w:type="dxa"/>
                <w:tcBorders>
                  <w:left w:val="dashed" w:sz="4" w:space="0" w:color="auto"/>
                  <w:right w:val="single" w:sz="4" w:space="0" w:color="auto"/>
                </w:tcBorders>
                <w:shd w:val="clear" w:color="auto" w:fill="auto"/>
              </w:tcPr>
            </w:tcPrChange>
          </w:tcPr>
          <w:p w:rsidR="0056696C" w:rsidRPr="00526B0D" w:rsidRDefault="0056696C">
            <w:pPr>
              <w:spacing w:line="0" w:lineRule="atLeast"/>
              <w:ind w:firstLineChars="200" w:firstLine="360"/>
              <w:rPr>
                <w:ins w:id="454" w:author="JICA" w:date="2016-10-31T12:05:00Z"/>
                <w:rFonts w:ascii="ＭＳ Ｐゴシック" w:eastAsia="ＭＳ Ｐゴシック" w:hAnsi="ＭＳ Ｐゴシック"/>
                <w:sz w:val="18"/>
                <w:szCs w:val="18"/>
              </w:rPr>
              <w:pPrChange w:id="455" w:author="JICA" w:date="2017-04-17T14:05:00Z">
                <w:pPr>
                  <w:spacing w:line="0" w:lineRule="atLeast"/>
                </w:pPr>
              </w:pPrChange>
            </w:pPr>
            <w:ins w:id="456" w:author="JICA" w:date="2016-10-31T16:38:00Z">
              <w:r w:rsidRPr="00AD7432">
                <w:rPr>
                  <w:rFonts w:ascii="ＭＳ Ｐゴシック" w:eastAsia="ＭＳ Ｐゴシック" w:hAnsi="ＭＳ Ｐゴシック" w:hint="eastAsia"/>
                  <w:sz w:val="18"/>
                  <w:szCs w:val="18"/>
                </w:rPr>
                <w:t>人</w:t>
              </w:r>
            </w:ins>
            <w:ins w:id="457" w:author="JICA" w:date="2017-04-17T14:04:00Z">
              <w:r w:rsidR="00B152CE">
                <w:rPr>
                  <w:rFonts w:ascii="ＭＳ Ｐゴシック" w:eastAsia="ＭＳ Ｐゴシック" w:hAnsi="ＭＳ Ｐゴシック" w:hint="eastAsia"/>
                  <w:sz w:val="18"/>
                  <w:szCs w:val="18"/>
                </w:rPr>
                <w:t>(</w:t>
              </w:r>
            </w:ins>
            <w:ins w:id="458" w:author="JICA" w:date="2017-04-17T14:05:00Z">
              <w:r w:rsidR="00B152CE">
                <w:rPr>
                  <w:rFonts w:ascii="ＭＳ Ｐゴシック" w:eastAsia="ＭＳ Ｐゴシック" w:hAnsi="ＭＳ Ｐゴシック" w:hint="eastAsia"/>
                  <w:sz w:val="18"/>
                  <w:szCs w:val="18"/>
                </w:rPr>
                <w:t xml:space="preserve">      </w:t>
              </w:r>
            </w:ins>
            <w:ins w:id="459" w:author="JICA" w:date="2017-04-26T17:42:00Z">
              <w:r w:rsidR="007F4D1D">
                <w:rPr>
                  <w:rFonts w:ascii="ＭＳ Ｐゴシック" w:eastAsia="ＭＳ Ｐゴシック" w:hAnsi="ＭＳ Ｐゴシック" w:hint="eastAsia"/>
                  <w:sz w:val="18"/>
                  <w:szCs w:val="18"/>
                </w:rPr>
                <w:t xml:space="preserve">　</w:t>
              </w:r>
            </w:ins>
            <w:ins w:id="460" w:author="JICA" w:date="2017-04-17T14:05:00Z">
              <w:r w:rsidR="00B152CE">
                <w:rPr>
                  <w:rFonts w:ascii="ＭＳ Ｐゴシック" w:eastAsia="ＭＳ Ｐゴシック" w:hAnsi="ＭＳ Ｐゴシック" w:hint="eastAsia"/>
                  <w:sz w:val="18"/>
                  <w:szCs w:val="18"/>
                </w:rPr>
                <w:t xml:space="preserve">   </w:t>
              </w:r>
            </w:ins>
            <w:ins w:id="461" w:author="JICA" w:date="2017-04-17T14:04:00Z">
              <w:r w:rsidR="00B152CE">
                <w:rPr>
                  <w:rFonts w:ascii="ＭＳ Ｐゴシック" w:eastAsia="ＭＳ Ｐゴシック" w:hAnsi="ＭＳ Ｐゴシック" w:hint="eastAsia"/>
                  <w:sz w:val="18"/>
                  <w:szCs w:val="18"/>
                </w:rPr>
                <w:t>)</w:t>
              </w:r>
            </w:ins>
          </w:p>
        </w:tc>
        <w:tc>
          <w:tcPr>
            <w:tcW w:w="993" w:type="dxa"/>
            <w:gridSpan w:val="2"/>
            <w:tcBorders>
              <w:left w:val="dashed" w:sz="4" w:space="0" w:color="auto"/>
              <w:right w:val="single" w:sz="4" w:space="0" w:color="auto"/>
            </w:tcBorders>
            <w:shd w:val="clear" w:color="auto" w:fill="auto"/>
            <w:tcPrChange w:id="462" w:author="JICA" w:date="2017-04-26T17:41:00Z">
              <w:tcPr>
                <w:tcW w:w="1134" w:type="dxa"/>
                <w:gridSpan w:val="3"/>
                <w:tcBorders>
                  <w:left w:val="dashed" w:sz="4" w:space="0" w:color="auto"/>
                  <w:right w:val="single" w:sz="4" w:space="0" w:color="auto"/>
                </w:tcBorders>
                <w:shd w:val="clear" w:color="auto" w:fill="auto"/>
              </w:tcPr>
            </w:tcPrChange>
          </w:tcPr>
          <w:p w:rsidR="0056696C" w:rsidRPr="00BB0186" w:rsidRDefault="0056696C">
            <w:pPr>
              <w:spacing w:line="0" w:lineRule="atLeast"/>
              <w:ind w:leftChars="-1" w:left="-2"/>
              <w:jc w:val="center"/>
              <w:rPr>
                <w:ins w:id="463" w:author="JICA" w:date="2016-10-31T12:05:00Z"/>
                <w:rFonts w:ascii="ＭＳ Ｐゴシック" w:eastAsia="ＭＳ Ｐゴシック" w:hAnsi="ＭＳ Ｐゴシック"/>
                <w:sz w:val="18"/>
                <w:szCs w:val="18"/>
              </w:rPr>
              <w:pPrChange w:id="464" w:author="JICA" w:date="2017-04-17T13:42:00Z">
                <w:pPr>
                  <w:spacing w:line="0" w:lineRule="atLeast"/>
                  <w:ind w:leftChars="-1" w:left="-2" w:firstLineChars="100" w:firstLine="180"/>
                </w:pPr>
              </w:pPrChange>
            </w:pPr>
            <w:ins w:id="465" w:author="JICA" w:date="2016-10-31T16:52:00Z">
              <w:r w:rsidRPr="00E667BD">
                <w:rPr>
                  <w:rFonts w:ascii="ＭＳ Ｐゴシック" w:eastAsia="ＭＳ Ｐゴシック" w:hAnsi="ＭＳ Ｐゴシック" w:hint="eastAsia"/>
                  <w:sz w:val="18"/>
                  <w:szCs w:val="18"/>
                </w:rPr>
                <w:t>銀行振込</w:t>
              </w:r>
            </w:ins>
          </w:p>
        </w:tc>
        <w:tc>
          <w:tcPr>
            <w:tcW w:w="1275" w:type="dxa"/>
            <w:tcBorders>
              <w:left w:val="dashed" w:sz="4" w:space="0" w:color="auto"/>
              <w:right w:val="single" w:sz="4" w:space="0" w:color="auto"/>
            </w:tcBorders>
            <w:shd w:val="clear" w:color="auto" w:fill="auto"/>
            <w:tcPrChange w:id="466" w:author="JICA" w:date="2017-04-26T17:41:00Z">
              <w:tcPr>
                <w:tcW w:w="1134" w:type="dxa"/>
                <w:tcBorders>
                  <w:left w:val="dashed" w:sz="4" w:space="0" w:color="auto"/>
                  <w:right w:val="single" w:sz="4" w:space="0" w:color="auto"/>
                </w:tcBorders>
                <w:shd w:val="clear" w:color="auto" w:fill="auto"/>
              </w:tcPr>
            </w:tcPrChange>
          </w:tcPr>
          <w:p w:rsidR="0056696C" w:rsidRPr="00BB0186" w:rsidRDefault="0056696C">
            <w:pPr>
              <w:spacing w:line="0" w:lineRule="atLeast"/>
              <w:jc w:val="center"/>
              <w:rPr>
                <w:ins w:id="467" w:author="JICA" w:date="2016-10-31T12:05:00Z"/>
                <w:rFonts w:ascii="ＭＳ Ｐゴシック" w:eastAsia="ＭＳ Ｐゴシック" w:hAnsi="ＭＳ Ｐゴシック"/>
                <w:sz w:val="18"/>
                <w:szCs w:val="18"/>
              </w:rPr>
              <w:pPrChange w:id="468" w:author="JICA" w:date="2017-04-17T13:42:00Z">
                <w:pPr>
                  <w:spacing w:line="0" w:lineRule="atLeast"/>
                  <w:ind w:leftChars="-1" w:left="-2" w:firstLine="1"/>
                </w:pPr>
              </w:pPrChange>
            </w:pPr>
            <w:ins w:id="469" w:author="JICA" w:date="2016-10-31T17:07:00Z">
              <w:r w:rsidRPr="001E3800">
                <w:rPr>
                  <w:rFonts w:ascii="ＭＳ Ｐゴシック" w:eastAsia="ＭＳ Ｐゴシック" w:hAnsi="ＭＳ Ｐゴシック" w:hint="eastAsia"/>
                  <w:sz w:val="18"/>
                  <w:szCs w:val="18"/>
                </w:rPr>
                <w:t>現金払い</w:t>
              </w:r>
            </w:ins>
          </w:p>
        </w:tc>
      </w:tr>
      <w:tr w:rsidR="00DD1C71" w:rsidRPr="00A76EEC" w:rsidTr="00A84739">
        <w:tblPrEx>
          <w:tblPrExChange w:id="470" w:author="JICA" w:date="2017-04-25T12:15:00Z">
            <w:tblPrEx>
              <w:tblW w:w="10881" w:type="dxa"/>
              <w:tblInd w:w="0" w:type="dxa"/>
            </w:tblPrEx>
          </w:tblPrExChange>
        </w:tblPrEx>
        <w:trPr>
          <w:trHeight w:val="415"/>
          <w:trPrChange w:id="471" w:author="JICA" w:date="2017-04-25T12:15:00Z">
            <w:trPr>
              <w:trHeight w:val="439"/>
            </w:trPr>
          </w:trPrChange>
        </w:trPr>
        <w:tc>
          <w:tcPr>
            <w:tcW w:w="10631" w:type="dxa"/>
            <w:gridSpan w:val="9"/>
            <w:tcPrChange w:id="472" w:author="JICA" w:date="2017-04-25T12:15:00Z">
              <w:tcPr>
                <w:tcW w:w="10881" w:type="dxa"/>
                <w:gridSpan w:val="15"/>
              </w:tcPr>
            </w:tcPrChange>
          </w:tcPr>
          <w:p w:rsidR="00DD1C71" w:rsidRPr="00370F63" w:rsidDel="00186041" w:rsidRDefault="00DD1C71">
            <w:pPr>
              <w:spacing w:line="0" w:lineRule="atLeast"/>
              <w:ind w:left="120" w:hanging="120"/>
              <w:rPr>
                <w:del w:id="473" w:author="JICA" w:date="2017-04-25T12:08:00Z"/>
                <w:rFonts w:ascii="ＭＳ Ｐゴシック" w:eastAsia="ＭＳ Ｐゴシック" w:hAnsi="ＭＳ Ｐゴシック"/>
                <w:sz w:val="18"/>
                <w:szCs w:val="18"/>
              </w:rPr>
            </w:pPr>
            <w:r w:rsidRPr="00370F63">
              <w:rPr>
                <w:rFonts w:ascii="ＭＳ Ｐゴシック" w:eastAsia="ＭＳ Ｐゴシック" w:hAnsi="ＭＳ Ｐゴシック" w:hint="eastAsia"/>
                <w:sz w:val="18"/>
                <w:szCs w:val="18"/>
              </w:rPr>
              <w:t>連絡事項：</w:t>
            </w:r>
            <w:ins w:id="474" w:author="JICA" w:date="2017-03-24T13:55:00Z">
              <w:r w:rsidR="00036245" w:rsidRPr="00370F63" w:rsidDel="00E05D65">
                <w:rPr>
                  <w:rFonts w:ascii="ＭＳ Ｐゴシック" w:eastAsia="ＭＳ Ｐゴシック" w:hAnsi="ＭＳ Ｐゴシック" w:hint="eastAsia"/>
                  <w:sz w:val="18"/>
                  <w:szCs w:val="18"/>
                </w:rPr>
                <w:t xml:space="preserve"> </w:t>
              </w:r>
            </w:ins>
            <w:del w:id="475" w:author="JICA" w:date="2016-10-31T12:28:00Z">
              <w:r w:rsidRPr="00370F63" w:rsidDel="00E05D65">
                <w:rPr>
                  <w:rFonts w:ascii="ＭＳ Ｐゴシック" w:eastAsia="ＭＳ Ｐゴシック" w:hAnsi="ＭＳ Ｐゴシック" w:hint="eastAsia"/>
                  <w:sz w:val="18"/>
                  <w:szCs w:val="18"/>
                </w:rPr>
                <w:delText xml:space="preserve">　</w:delText>
              </w:r>
            </w:del>
            <w:ins w:id="476" w:author="minami" w:date="2014-08-01T14:22:00Z">
              <w:del w:id="477" w:author="JICA" w:date="2016-08-24T16:39:00Z">
                <w:r w:rsidRPr="00370F63" w:rsidDel="00392EF6">
                  <w:rPr>
                    <w:rFonts w:ascii="ＭＳ Ｐゴシック" w:eastAsia="ＭＳ Ｐゴシック" w:hAnsi="ＭＳ Ｐゴシック" w:hint="eastAsia"/>
                    <w:sz w:val="18"/>
                    <w:szCs w:val="18"/>
                  </w:rPr>
                  <w:delText>特に</w:delText>
                </w:r>
              </w:del>
              <w:del w:id="478" w:author="JICA" w:date="2016-10-31T09:41:00Z">
                <w:r w:rsidRPr="00370F63" w:rsidDel="0070794E">
                  <w:rPr>
                    <w:rFonts w:ascii="ＭＳ Ｐゴシック" w:eastAsia="ＭＳ Ｐゴシック" w:hAnsi="ＭＳ Ｐゴシック" w:hint="eastAsia"/>
                    <w:sz w:val="18"/>
                    <w:szCs w:val="18"/>
                  </w:rPr>
                  <w:delText>準備してほしい資機材があれば</w:delText>
                </w:r>
              </w:del>
              <w:del w:id="479" w:author="JICA" w:date="2017-03-24T13:55:00Z">
                <w:r w:rsidRPr="00370F63" w:rsidDel="00036245">
                  <w:rPr>
                    <w:rFonts w:ascii="ＭＳ Ｐゴシック" w:eastAsia="ＭＳ Ｐゴシック" w:hAnsi="ＭＳ Ｐゴシック" w:hint="eastAsia"/>
                    <w:sz w:val="18"/>
                    <w:szCs w:val="18"/>
                  </w:rPr>
                  <w:delText>記載</w:delText>
                </w:r>
              </w:del>
              <w:del w:id="480" w:author="JICA" w:date="2016-10-31T15:56:00Z">
                <w:r w:rsidRPr="00370F63" w:rsidDel="001610F9">
                  <w:rPr>
                    <w:rFonts w:ascii="ＭＳ Ｐゴシック" w:eastAsia="ＭＳ Ｐゴシック" w:hAnsi="ＭＳ Ｐゴシック" w:hint="eastAsia"/>
                    <w:sz w:val="18"/>
                    <w:szCs w:val="18"/>
                  </w:rPr>
                  <w:delText>ください</w:delText>
                </w:r>
              </w:del>
              <w:del w:id="481" w:author="JICA" w:date="2016-08-24T16:40:00Z">
                <w:r w:rsidRPr="00370F63" w:rsidDel="00392EF6">
                  <w:rPr>
                    <w:rFonts w:ascii="ＭＳ Ｐゴシック" w:eastAsia="ＭＳ Ｐゴシック" w:hAnsi="ＭＳ Ｐゴシック" w:hint="eastAsia"/>
                    <w:sz w:val="18"/>
                    <w:szCs w:val="18"/>
                  </w:rPr>
                  <w:delText>。</w:delText>
                </w:r>
              </w:del>
            </w:ins>
          </w:p>
          <w:p w:rsidR="00DD1C71" w:rsidDel="001D1A23" w:rsidRDefault="00DD1C71" w:rsidP="00931B1A">
            <w:pPr>
              <w:spacing w:line="0" w:lineRule="atLeast"/>
              <w:rPr>
                <w:del w:id="482" w:author="Tomoko　Hayakawa" w:date="2016-03-04T10:27:00Z"/>
                <w:rFonts w:ascii="ＭＳ Ｐゴシック" w:eastAsia="ＭＳ Ｐゴシック" w:hAnsi="ＭＳ Ｐゴシック"/>
                <w:sz w:val="18"/>
                <w:szCs w:val="18"/>
              </w:rPr>
            </w:pPr>
          </w:p>
          <w:p w:rsidR="00DD1C71" w:rsidRPr="00370F63" w:rsidRDefault="00DD1C71">
            <w:pPr>
              <w:spacing w:line="0" w:lineRule="atLeast"/>
              <w:ind w:left="120" w:hanging="120"/>
              <w:rPr>
                <w:rFonts w:ascii="ＭＳ Ｐゴシック" w:eastAsia="ＭＳ Ｐゴシック" w:hAnsi="ＭＳ Ｐゴシック"/>
                <w:sz w:val="18"/>
                <w:szCs w:val="18"/>
              </w:rPr>
              <w:pPrChange w:id="483" w:author="JICA" w:date="2017-04-25T12:08:00Z">
                <w:pPr>
                  <w:spacing w:line="0" w:lineRule="atLeast"/>
                </w:pPr>
              </w:pPrChange>
            </w:pPr>
          </w:p>
        </w:tc>
      </w:tr>
    </w:tbl>
    <w:p w:rsidR="00546917" w:rsidRPr="00766053" w:rsidRDefault="0070794E">
      <w:pPr>
        <w:spacing w:line="0" w:lineRule="atLeast"/>
        <w:ind w:leftChars="50" w:left="520" w:hangingChars="200" w:hanging="400"/>
        <w:rPr>
          <w:rFonts w:ascii="ＭＳ Ｐゴシック" w:eastAsia="ＭＳ Ｐゴシック" w:hAnsi="ＭＳ Ｐゴシック"/>
          <w:sz w:val="20"/>
          <w:szCs w:val="20"/>
          <w:rPrChange w:id="484" w:author="JICA" w:date="2017-03-23T18:36:00Z">
            <w:rPr>
              <w:rFonts w:ascii="ＭＳ Ｐゴシック" w:eastAsia="ＭＳ Ｐゴシック" w:hAnsi="ＭＳ Ｐゴシック"/>
              <w:sz w:val="15"/>
              <w:szCs w:val="14"/>
            </w:rPr>
          </w:rPrChange>
        </w:rPr>
        <w:pPrChange w:id="485" w:author="JICA" w:date="2016-11-01T17:47:00Z">
          <w:pPr>
            <w:spacing w:line="0" w:lineRule="atLeast"/>
            <w:ind w:leftChars="-50" w:left="-120"/>
          </w:pPr>
        </w:pPrChange>
      </w:pPr>
      <w:ins w:id="486" w:author="JICA" w:date="2016-10-31T09:36:00Z">
        <w:r w:rsidRPr="00766053">
          <w:rPr>
            <w:rFonts w:ascii="ＭＳ Ｐゴシック" w:eastAsia="ＭＳ Ｐゴシック" w:hAnsi="ＭＳ Ｐゴシック" w:hint="eastAsia"/>
            <w:sz w:val="20"/>
            <w:szCs w:val="20"/>
          </w:rPr>
          <w:t>注</w:t>
        </w:r>
      </w:ins>
      <w:del w:id="487" w:author="JICA" w:date="2016-10-31T09:36:00Z">
        <w:r w:rsidR="00546917" w:rsidRPr="00766053" w:rsidDel="0070794E">
          <w:rPr>
            <w:rFonts w:ascii="ＭＳ Ｐゴシック" w:eastAsia="ＭＳ Ｐゴシック" w:hAnsi="ＭＳ Ｐゴシック" w:hint="eastAsia"/>
            <w:sz w:val="20"/>
            <w:szCs w:val="20"/>
            <w:rPrChange w:id="488" w:author="JICA" w:date="2017-03-23T18:36:00Z">
              <w:rPr>
                <w:rFonts w:ascii="ＭＳ Ｐゴシック" w:eastAsia="ＭＳ Ｐゴシック" w:hAnsi="ＭＳ Ｐゴシック" w:hint="eastAsia"/>
                <w:sz w:val="15"/>
                <w:szCs w:val="15"/>
              </w:rPr>
            </w:rPrChange>
          </w:rPr>
          <w:delText>注</w:delText>
        </w:r>
      </w:del>
      <w:ins w:id="489" w:author="JICA" w:date="2016-10-31T09:36:00Z">
        <w:r w:rsidRPr="00766053">
          <w:rPr>
            <w:rFonts w:ascii="ＭＳ Ｐゴシック" w:eastAsia="ＭＳ Ｐゴシック" w:hAnsi="ＭＳ Ｐゴシック"/>
            <w:sz w:val="20"/>
            <w:szCs w:val="20"/>
          </w:rPr>
          <w:t>1</w:t>
        </w:r>
      </w:ins>
      <w:del w:id="490" w:author="JICA" w:date="2016-10-31T09:36:00Z">
        <w:r w:rsidR="00546917" w:rsidRPr="00766053" w:rsidDel="0070794E">
          <w:rPr>
            <w:rFonts w:ascii="ＭＳ Ｐゴシック" w:eastAsia="ＭＳ Ｐゴシック" w:hAnsi="ＭＳ Ｐゴシック"/>
            <w:sz w:val="20"/>
            <w:szCs w:val="20"/>
            <w:rPrChange w:id="491" w:author="JICA" w:date="2017-03-23T18:36:00Z">
              <w:rPr>
                <w:rFonts w:ascii="ＭＳ Ｐゴシック" w:eastAsia="ＭＳ Ｐゴシック" w:hAnsi="ＭＳ Ｐゴシック"/>
                <w:sz w:val="15"/>
                <w:szCs w:val="15"/>
              </w:rPr>
            </w:rPrChange>
          </w:rPr>
          <w:delText>1</w:delText>
        </w:r>
      </w:del>
      <w:r w:rsidR="00546917" w:rsidRPr="00766053">
        <w:rPr>
          <w:rFonts w:ascii="ＭＳ Ｐゴシック" w:eastAsia="ＭＳ Ｐゴシック" w:hAnsi="ＭＳ Ｐゴシック"/>
          <w:sz w:val="20"/>
          <w:szCs w:val="20"/>
          <w:rPrChange w:id="492" w:author="JICA" w:date="2017-03-23T18:36:00Z">
            <w:rPr>
              <w:rFonts w:ascii="ＭＳ Ｐゴシック" w:eastAsia="ＭＳ Ｐゴシック" w:hAnsi="ＭＳ Ｐゴシック"/>
              <w:sz w:val="15"/>
              <w:szCs w:val="15"/>
            </w:rPr>
          </w:rPrChange>
        </w:rPr>
        <w:t>：</w:t>
      </w:r>
      <w:del w:id="493" w:author="JICA" w:date="2016-10-31T09:38:00Z">
        <w:r w:rsidR="00546917" w:rsidRPr="00766053" w:rsidDel="0070794E">
          <w:rPr>
            <w:rFonts w:ascii="ＭＳ Ｐゴシック" w:eastAsia="ＭＳ Ｐゴシック" w:hAnsi="ＭＳ Ｐゴシック"/>
            <w:sz w:val="20"/>
            <w:szCs w:val="20"/>
            <w:rPrChange w:id="494" w:author="JICA" w:date="2017-03-23T18:36:00Z">
              <w:rPr>
                <w:rFonts w:ascii="ＭＳ Ｐゴシック" w:eastAsia="ＭＳ Ｐゴシック" w:hAnsi="ＭＳ Ｐゴシック"/>
                <w:sz w:val="15"/>
                <w:szCs w:val="15"/>
              </w:rPr>
            </w:rPrChange>
          </w:rPr>
          <w:delText xml:space="preserve">　</w:delText>
        </w:r>
      </w:del>
      <w:del w:id="495" w:author="JICA" w:date="2017-04-13T16:18:00Z">
        <w:r w:rsidR="00546917" w:rsidRPr="00766053" w:rsidDel="00D8737C">
          <w:rPr>
            <w:rFonts w:ascii="ＭＳ Ｐゴシック" w:eastAsia="ＭＳ Ｐゴシック" w:hAnsi="ＭＳ Ｐゴシック"/>
            <w:sz w:val="20"/>
            <w:szCs w:val="20"/>
            <w:rPrChange w:id="496" w:author="JICA" w:date="2017-03-23T18:36:00Z">
              <w:rPr>
                <w:rFonts w:ascii="ＭＳ Ｐゴシック" w:eastAsia="ＭＳ Ｐゴシック" w:hAnsi="ＭＳ Ｐゴシック"/>
                <w:sz w:val="15"/>
                <w:szCs w:val="15"/>
              </w:rPr>
            </w:rPrChange>
          </w:rPr>
          <w:delText>本</w:delText>
        </w:r>
      </w:del>
      <w:del w:id="497" w:author="JICA" w:date="2016-11-01T15:54:00Z">
        <w:r w:rsidR="00546917" w:rsidRPr="000A603C" w:rsidDel="00157421">
          <w:rPr>
            <w:rFonts w:ascii="ＭＳ Ｐゴシック" w:eastAsia="ＭＳ Ｐゴシック" w:hAnsi="ＭＳ Ｐゴシック"/>
            <w:b/>
            <w:color w:val="FF0000"/>
            <w:sz w:val="20"/>
            <w:szCs w:val="20"/>
            <w:rPrChange w:id="498" w:author="Tomoko　Hayakawa" w:date="2017-03-29T11:42:00Z">
              <w:rPr>
                <w:rFonts w:ascii="ＭＳ Ｐゴシック" w:eastAsia="ＭＳ Ｐゴシック" w:hAnsi="ＭＳ Ｐゴシック"/>
                <w:sz w:val="15"/>
                <w:szCs w:val="15"/>
              </w:rPr>
            </w:rPrChange>
          </w:rPr>
          <w:delText>WORD様式に必要事項を漏れなく入力・印刷のうえ、</w:delText>
        </w:r>
        <w:r w:rsidR="00546917" w:rsidRPr="000A603C" w:rsidDel="00157421">
          <w:rPr>
            <w:rFonts w:ascii="ＭＳ Ｐゴシック" w:eastAsia="ＭＳ Ｐゴシック" w:hAnsi="ＭＳ Ｐゴシック" w:hint="eastAsia"/>
            <w:b/>
            <w:color w:val="FF0000"/>
            <w:sz w:val="20"/>
            <w:szCs w:val="20"/>
            <w:rPrChange w:id="499" w:author="Tomoko　Hayakawa" w:date="2017-03-29T11:42:00Z">
              <w:rPr>
                <w:rFonts w:ascii="ＭＳ Ｐゴシック" w:eastAsia="ＭＳ Ｐゴシック" w:hAnsi="ＭＳ Ｐゴシック" w:hint="eastAsia"/>
                <w:sz w:val="15"/>
                <w:szCs w:val="15"/>
                <w:u w:val="single"/>
              </w:rPr>
            </w:rPrChange>
          </w:rPr>
          <w:delText>必ず</w:delText>
        </w:r>
      </w:del>
      <w:del w:id="500" w:author="JICA" w:date="2017-04-13T16:18:00Z">
        <w:r w:rsidR="00546917" w:rsidRPr="000A603C" w:rsidDel="00D8737C">
          <w:rPr>
            <w:rFonts w:ascii="ＭＳ Ｐゴシック" w:eastAsia="ＭＳ Ｐゴシック" w:hAnsi="ＭＳ Ｐゴシック" w:hint="eastAsia"/>
            <w:b/>
            <w:color w:val="FF0000"/>
            <w:sz w:val="20"/>
            <w:szCs w:val="20"/>
            <w:rPrChange w:id="501" w:author="Tomoko　Hayakawa" w:date="2017-03-29T11:42:00Z">
              <w:rPr>
                <w:rFonts w:ascii="ＭＳ Ｐゴシック" w:eastAsia="ＭＳ Ｐゴシック" w:hAnsi="ＭＳ Ｐゴシック" w:hint="eastAsia"/>
                <w:sz w:val="15"/>
                <w:szCs w:val="15"/>
                <w:u w:val="single"/>
              </w:rPr>
            </w:rPrChange>
          </w:rPr>
          <w:delText>代表者印を押</w:delText>
        </w:r>
      </w:del>
      <w:del w:id="502" w:author="JICA" w:date="2016-11-01T15:55:00Z">
        <w:r w:rsidR="00546917" w:rsidRPr="00766053" w:rsidDel="00157421">
          <w:rPr>
            <w:rFonts w:ascii="ＭＳ Ｐゴシック" w:eastAsia="ＭＳ Ｐゴシック" w:hAnsi="ＭＳ Ｐゴシック" w:hint="eastAsia"/>
            <w:sz w:val="20"/>
            <w:szCs w:val="20"/>
            <w:rPrChange w:id="503" w:author="JICA" w:date="2017-03-23T18:36:00Z">
              <w:rPr>
                <w:rFonts w:ascii="ＭＳ Ｐゴシック" w:eastAsia="ＭＳ Ｐゴシック" w:hAnsi="ＭＳ Ｐゴシック" w:hint="eastAsia"/>
                <w:sz w:val="15"/>
                <w:szCs w:val="15"/>
                <w:u w:val="single"/>
              </w:rPr>
            </w:rPrChange>
          </w:rPr>
          <w:delText>して</w:delText>
        </w:r>
      </w:del>
      <w:del w:id="504" w:author="JICA" w:date="2017-04-13T16:18:00Z">
        <w:r w:rsidR="00546917" w:rsidRPr="00766053" w:rsidDel="00D8737C">
          <w:rPr>
            <w:rFonts w:ascii="ＭＳ Ｐゴシック" w:eastAsia="ＭＳ Ｐゴシック" w:hAnsi="ＭＳ Ｐゴシック" w:hint="eastAsia"/>
            <w:sz w:val="20"/>
            <w:szCs w:val="20"/>
            <w:rPrChange w:id="505" w:author="JICA" w:date="2017-03-23T18:36:00Z">
              <w:rPr>
                <w:rFonts w:ascii="ＭＳ Ｐゴシック" w:eastAsia="ＭＳ Ｐゴシック" w:hAnsi="ＭＳ Ｐゴシック" w:hint="eastAsia"/>
                <w:sz w:val="15"/>
                <w:szCs w:val="15"/>
              </w:rPr>
            </w:rPrChange>
          </w:rPr>
          <w:delText>、</w:delText>
        </w:r>
      </w:del>
      <w:ins w:id="506" w:author="JICA" w:date="2016-08-24T16:22:00Z">
        <w:r w:rsidR="00DF60C5" w:rsidRPr="00766053">
          <w:rPr>
            <w:rFonts w:ascii="ＭＳ Ｐゴシック" w:eastAsia="ＭＳ Ｐゴシック" w:hAnsi="ＭＳ Ｐゴシック" w:hint="eastAsia"/>
            <w:sz w:val="20"/>
            <w:szCs w:val="20"/>
            <w:rPrChange w:id="507" w:author="JICA" w:date="2017-03-23T18:36:00Z">
              <w:rPr>
                <w:rFonts w:ascii="ＭＳ Ｐゴシック" w:eastAsia="ＭＳ Ｐゴシック" w:hAnsi="ＭＳ Ｐゴシック" w:hint="eastAsia"/>
                <w:sz w:val="18"/>
                <w:szCs w:val="18"/>
              </w:rPr>
            </w:rPrChange>
          </w:rPr>
          <w:t>メール（</w:t>
        </w:r>
      </w:ins>
      <w:ins w:id="508" w:author="JICA" w:date="2016-08-24T16:25:00Z">
        <w:r w:rsidR="00DF60C5" w:rsidRPr="006D6176">
          <w:rPr>
            <w:rFonts w:ascii="ＭＳ Ｐゴシック" w:eastAsia="ＭＳ Ｐゴシック" w:hAnsi="ＭＳ Ｐゴシック"/>
            <w:sz w:val="20"/>
            <w:szCs w:val="20"/>
            <w:rPrChange w:id="509" w:author="JICA" w:date="2017-03-24T13:46:00Z">
              <w:rPr>
                <w:rFonts w:ascii="ＭＳ Ｐゴシック" w:eastAsia="ＭＳ Ｐゴシック" w:hAnsi="ＭＳ Ｐゴシック"/>
                <w:sz w:val="18"/>
                <w:szCs w:val="18"/>
              </w:rPr>
            </w:rPrChange>
          </w:rPr>
          <w:fldChar w:fldCharType="begin"/>
        </w:r>
        <w:r w:rsidR="00DF60C5" w:rsidRPr="006D6176">
          <w:rPr>
            <w:rFonts w:ascii="ＭＳ Ｐゴシック" w:eastAsia="ＭＳ Ｐゴシック" w:hAnsi="ＭＳ Ｐゴシック"/>
            <w:sz w:val="20"/>
            <w:szCs w:val="20"/>
            <w:rPrChange w:id="510" w:author="JICA" w:date="2017-03-24T13:46:00Z">
              <w:rPr>
                <w:rFonts w:ascii="ＭＳ Ｐゴシック" w:eastAsia="ＭＳ Ｐゴシック" w:hAnsi="ＭＳ Ｐゴシック"/>
                <w:sz w:val="18"/>
                <w:szCs w:val="18"/>
              </w:rPr>
            </w:rPrChange>
          </w:rPr>
          <w:instrText xml:space="preserve"> HYPERLINK "mailto:</w:instrText>
        </w:r>
      </w:ins>
      <w:ins w:id="511" w:author="JICA" w:date="2016-08-24T16:22:00Z">
        <w:r w:rsidR="00DF60C5" w:rsidRPr="006D6176">
          <w:rPr>
            <w:rFonts w:ascii="ＭＳ Ｐゴシック" w:eastAsia="ＭＳ Ｐゴシック" w:hAnsi="ＭＳ Ｐゴシック"/>
            <w:sz w:val="20"/>
            <w:szCs w:val="20"/>
            <w:rPrChange w:id="512" w:author="JICA" w:date="2017-03-24T13:46:00Z">
              <w:rPr>
                <w:rFonts w:ascii="ＭＳ Ｐゴシック" w:eastAsia="ＭＳ Ｐゴシック" w:hAnsi="ＭＳ Ｐゴシック"/>
                <w:sz w:val="18"/>
                <w:szCs w:val="18"/>
              </w:rPr>
            </w:rPrChange>
          </w:rPr>
          <w:instrText>kictad@jica.go.jp</w:instrText>
        </w:r>
      </w:ins>
      <w:ins w:id="513" w:author="JICA" w:date="2016-08-24T16:25:00Z">
        <w:r w:rsidR="00DF60C5" w:rsidRPr="006D6176">
          <w:rPr>
            <w:rFonts w:ascii="ＭＳ Ｐゴシック" w:eastAsia="ＭＳ Ｐゴシック" w:hAnsi="ＭＳ Ｐゴシック"/>
            <w:sz w:val="20"/>
            <w:szCs w:val="20"/>
            <w:rPrChange w:id="514" w:author="JICA" w:date="2017-03-24T13:46:00Z">
              <w:rPr>
                <w:rFonts w:ascii="ＭＳ Ｐゴシック" w:eastAsia="ＭＳ Ｐゴシック" w:hAnsi="ＭＳ Ｐゴシック"/>
                <w:sz w:val="18"/>
                <w:szCs w:val="18"/>
              </w:rPr>
            </w:rPrChange>
          </w:rPr>
          <w:instrText xml:space="preserve">" </w:instrText>
        </w:r>
        <w:r w:rsidR="00DF60C5" w:rsidRPr="006D6176">
          <w:rPr>
            <w:rFonts w:ascii="ＭＳ Ｐゴシック" w:eastAsia="ＭＳ Ｐゴシック" w:hAnsi="ＭＳ Ｐゴシック"/>
            <w:sz w:val="20"/>
            <w:szCs w:val="20"/>
            <w:rPrChange w:id="515" w:author="JICA" w:date="2017-03-24T13:46:00Z">
              <w:rPr>
                <w:rFonts w:ascii="ＭＳ Ｐゴシック" w:eastAsia="ＭＳ Ｐゴシック" w:hAnsi="ＭＳ Ｐゴシック"/>
                <w:sz w:val="18"/>
                <w:szCs w:val="18"/>
              </w:rPr>
            </w:rPrChange>
          </w:rPr>
          <w:fldChar w:fldCharType="separate"/>
        </w:r>
      </w:ins>
      <w:ins w:id="516" w:author="JICA" w:date="2016-08-24T16:22:00Z">
        <w:r w:rsidR="00DF60C5" w:rsidRPr="006D6176">
          <w:rPr>
            <w:rStyle w:val="a9"/>
            <w:rFonts w:ascii="ＭＳ Ｐゴシック" w:eastAsia="ＭＳ Ｐゴシック" w:hAnsi="ＭＳ Ｐゴシック"/>
            <w:color w:val="auto"/>
            <w:sz w:val="20"/>
            <w:szCs w:val="20"/>
            <w:u w:val="none"/>
            <w:rPrChange w:id="517" w:author="JICA" w:date="2017-03-24T13:46:00Z">
              <w:rPr>
                <w:rStyle w:val="a9"/>
                <w:rFonts w:ascii="ＭＳ Ｐゴシック" w:eastAsia="ＭＳ Ｐゴシック" w:hAnsi="ＭＳ Ｐゴシック"/>
                <w:sz w:val="18"/>
                <w:szCs w:val="18"/>
              </w:rPr>
            </w:rPrChange>
          </w:rPr>
          <w:t>kictad@jica.go.jp</w:t>
        </w:r>
      </w:ins>
      <w:ins w:id="518" w:author="JICA" w:date="2016-08-24T16:25:00Z">
        <w:r w:rsidR="00DF60C5" w:rsidRPr="006D6176">
          <w:rPr>
            <w:rFonts w:ascii="ＭＳ Ｐゴシック" w:eastAsia="ＭＳ Ｐゴシック" w:hAnsi="ＭＳ Ｐゴシック"/>
            <w:sz w:val="20"/>
            <w:szCs w:val="20"/>
            <w:rPrChange w:id="519" w:author="JICA" w:date="2017-03-24T13:46:00Z">
              <w:rPr>
                <w:rFonts w:ascii="ＭＳ Ｐゴシック" w:eastAsia="ＭＳ Ｐゴシック" w:hAnsi="ＭＳ Ｐゴシック"/>
                <w:sz w:val="18"/>
                <w:szCs w:val="18"/>
              </w:rPr>
            </w:rPrChange>
          </w:rPr>
          <w:fldChar w:fldCharType="end"/>
        </w:r>
      </w:ins>
      <w:ins w:id="520" w:author="JICA" w:date="2016-08-24T16:22:00Z">
        <w:r w:rsidR="00DF60C5" w:rsidRPr="00766053">
          <w:rPr>
            <w:rFonts w:ascii="ＭＳ Ｐゴシック" w:eastAsia="ＭＳ Ｐゴシック" w:hAnsi="ＭＳ Ｐゴシック" w:hint="eastAsia"/>
            <w:sz w:val="20"/>
            <w:szCs w:val="20"/>
            <w:rPrChange w:id="521" w:author="JICA" w:date="2017-03-23T18:36:00Z">
              <w:rPr>
                <w:rFonts w:ascii="ＭＳ Ｐゴシック" w:eastAsia="ＭＳ Ｐゴシック" w:hAnsi="ＭＳ Ｐゴシック" w:hint="eastAsia"/>
                <w:sz w:val="18"/>
                <w:szCs w:val="18"/>
              </w:rPr>
            </w:rPrChange>
          </w:rPr>
          <w:t>）</w:t>
        </w:r>
      </w:ins>
      <w:del w:id="522" w:author="JICA" w:date="2016-08-24T16:23:00Z">
        <w:r w:rsidR="00546917" w:rsidRPr="00766053" w:rsidDel="00DF60C5">
          <w:rPr>
            <w:rFonts w:ascii="ＭＳ Ｐゴシック" w:eastAsia="ＭＳ Ｐゴシック" w:hAnsi="ＭＳ Ｐゴシック" w:hint="eastAsia"/>
            <w:sz w:val="20"/>
            <w:szCs w:val="20"/>
            <w:rPrChange w:id="523" w:author="JICA" w:date="2017-03-23T18:36:00Z">
              <w:rPr>
                <w:rFonts w:ascii="ＭＳ Ｐゴシック" w:eastAsia="ＭＳ Ｐゴシック" w:hAnsi="ＭＳ Ｐゴシック" w:hint="eastAsia"/>
                <w:sz w:val="15"/>
                <w:szCs w:val="15"/>
              </w:rPr>
            </w:rPrChange>
          </w:rPr>
          <w:delText>直接提出</w:delText>
        </w:r>
      </w:del>
      <w:r w:rsidR="00546917" w:rsidRPr="00766053">
        <w:rPr>
          <w:rFonts w:ascii="ＭＳ Ｐゴシック" w:eastAsia="ＭＳ Ｐゴシック" w:hAnsi="ＭＳ Ｐゴシック" w:hint="eastAsia"/>
          <w:sz w:val="20"/>
          <w:szCs w:val="20"/>
          <w:rPrChange w:id="524" w:author="JICA" w:date="2017-03-23T18:36:00Z">
            <w:rPr>
              <w:rFonts w:ascii="ＭＳ Ｐゴシック" w:eastAsia="ＭＳ Ｐゴシック" w:hAnsi="ＭＳ Ｐゴシック" w:hint="eastAsia"/>
              <w:sz w:val="15"/>
              <w:szCs w:val="15"/>
            </w:rPr>
          </w:rPrChange>
        </w:rPr>
        <w:t>又は</w:t>
      </w:r>
      <w:del w:id="525" w:author="Tomoko　Hayakawa" w:date="2016-03-11T13:53:00Z">
        <w:r w:rsidR="00546917" w:rsidRPr="00766053" w:rsidDel="00B66D0B">
          <w:rPr>
            <w:rFonts w:ascii="ＭＳ Ｐゴシック" w:eastAsia="ＭＳ Ｐゴシック" w:hAnsi="ＭＳ Ｐゴシック"/>
            <w:sz w:val="20"/>
            <w:szCs w:val="20"/>
            <w:rPrChange w:id="526" w:author="JICA" w:date="2017-03-23T18:36:00Z">
              <w:rPr>
                <w:rFonts w:ascii="ＭＳ Ｐゴシック" w:eastAsia="ＭＳ Ｐゴシック" w:hAnsi="ＭＳ Ｐゴシック"/>
                <w:sz w:val="15"/>
                <w:szCs w:val="15"/>
              </w:rPr>
            </w:rPrChange>
          </w:rPr>
          <w:delText>(093-671-0979)あて</w:delText>
        </w:r>
      </w:del>
      <w:r w:rsidR="00546917" w:rsidRPr="00766053">
        <w:rPr>
          <w:rFonts w:ascii="ＭＳ Ｐゴシック" w:eastAsia="ＭＳ Ｐゴシック" w:hAnsi="ＭＳ Ｐゴシック"/>
          <w:sz w:val="20"/>
          <w:szCs w:val="20"/>
          <w:rPrChange w:id="527" w:author="JICA" w:date="2017-03-23T18:36:00Z">
            <w:rPr>
              <w:rFonts w:ascii="ＭＳ Ｐゴシック" w:eastAsia="ＭＳ Ｐゴシック" w:hAnsi="ＭＳ Ｐゴシック"/>
              <w:sz w:val="15"/>
              <w:szCs w:val="15"/>
            </w:rPr>
          </w:rPrChange>
        </w:rPr>
        <w:t>FAX</w:t>
      </w:r>
      <w:ins w:id="528" w:author="Tomoko　Hayakawa" w:date="2016-03-11T13:53:00Z">
        <w:r w:rsidR="00B66D0B" w:rsidRPr="00766053">
          <w:rPr>
            <w:rFonts w:ascii="ＭＳ Ｐゴシック" w:eastAsia="ＭＳ Ｐゴシック" w:hAnsi="ＭＳ Ｐゴシック"/>
            <w:sz w:val="20"/>
            <w:szCs w:val="20"/>
            <w:rPrChange w:id="529" w:author="JICA" w:date="2017-03-23T18:36:00Z">
              <w:rPr>
                <w:rFonts w:ascii="ＭＳ Ｐゴシック" w:eastAsia="ＭＳ Ｐゴシック" w:hAnsi="ＭＳ Ｐゴシック"/>
                <w:sz w:val="15"/>
                <w:szCs w:val="15"/>
              </w:rPr>
            </w:rPrChange>
          </w:rPr>
          <w:t>(093-671-0979)</w:t>
        </w:r>
      </w:ins>
      <w:ins w:id="530" w:author="JICA" w:date="2016-08-24T16:24:00Z">
        <w:r w:rsidR="00DF60C5" w:rsidRPr="00766053">
          <w:rPr>
            <w:rFonts w:ascii="ＭＳ Ｐゴシック" w:eastAsia="ＭＳ Ｐゴシック" w:hAnsi="ＭＳ Ｐゴシック" w:hint="eastAsia"/>
            <w:sz w:val="20"/>
            <w:szCs w:val="20"/>
            <w:rPrChange w:id="531" w:author="JICA" w:date="2017-03-23T18:36:00Z">
              <w:rPr>
                <w:rFonts w:ascii="ＭＳ Ｐゴシック" w:eastAsia="ＭＳ Ｐゴシック" w:hAnsi="ＭＳ Ｐゴシック" w:hint="eastAsia"/>
                <w:sz w:val="18"/>
                <w:szCs w:val="18"/>
              </w:rPr>
            </w:rPrChange>
          </w:rPr>
          <w:t>で</w:t>
        </w:r>
      </w:ins>
      <w:ins w:id="532" w:author="Tomoko　Hayakawa" w:date="2016-03-11T13:53:00Z">
        <w:del w:id="533" w:author="JICA" w:date="2016-08-24T16:24:00Z">
          <w:r w:rsidR="00B66D0B" w:rsidRPr="00766053" w:rsidDel="00DF60C5">
            <w:rPr>
              <w:rFonts w:ascii="ＭＳ Ｐゴシック" w:eastAsia="ＭＳ Ｐゴシック" w:hAnsi="ＭＳ Ｐゴシック" w:hint="eastAsia"/>
              <w:sz w:val="20"/>
              <w:szCs w:val="20"/>
              <w:rPrChange w:id="534" w:author="JICA" w:date="2017-03-23T18:36:00Z">
                <w:rPr>
                  <w:rFonts w:ascii="ＭＳ Ｐゴシック" w:eastAsia="ＭＳ Ｐゴシック" w:hAnsi="ＭＳ Ｐゴシック" w:hint="eastAsia"/>
                  <w:sz w:val="15"/>
                  <w:szCs w:val="15"/>
                </w:rPr>
              </w:rPrChange>
            </w:rPr>
            <w:delText>宛てに</w:delText>
          </w:r>
        </w:del>
      </w:ins>
      <w:r w:rsidR="00546917" w:rsidRPr="00766053">
        <w:rPr>
          <w:rFonts w:ascii="ＭＳ Ｐゴシック" w:eastAsia="ＭＳ Ｐゴシック" w:hAnsi="ＭＳ Ｐゴシック" w:hint="eastAsia"/>
          <w:sz w:val="20"/>
          <w:szCs w:val="20"/>
          <w:rPrChange w:id="535" w:author="JICA" w:date="2017-03-23T18:36:00Z">
            <w:rPr>
              <w:rFonts w:ascii="ＭＳ Ｐゴシック" w:eastAsia="ＭＳ Ｐゴシック" w:hAnsi="ＭＳ Ｐゴシック" w:hint="eastAsia"/>
              <w:sz w:val="15"/>
              <w:szCs w:val="15"/>
            </w:rPr>
          </w:rPrChange>
        </w:rPr>
        <w:t>送</w:t>
      </w:r>
      <w:ins w:id="536" w:author="JICA" w:date="2016-08-24T17:26:00Z">
        <w:r w:rsidR="00C41CC9" w:rsidRPr="00766053">
          <w:rPr>
            <w:rFonts w:ascii="ＭＳ Ｐゴシック" w:eastAsia="ＭＳ Ｐゴシック" w:hAnsi="ＭＳ Ｐゴシック" w:hint="eastAsia"/>
            <w:sz w:val="20"/>
            <w:szCs w:val="20"/>
          </w:rPr>
          <w:t>付</w:t>
        </w:r>
      </w:ins>
      <w:del w:id="537" w:author="JICA" w:date="2016-08-24T17:26:00Z">
        <w:r w:rsidR="00546917" w:rsidRPr="00766053" w:rsidDel="00C41CC9">
          <w:rPr>
            <w:rFonts w:ascii="ＭＳ Ｐゴシック" w:eastAsia="ＭＳ Ｐゴシック" w:hAnsi="ＭＳ Ｐゴシック" w:hint="eastAsia"/>
            <w:sz w:val="20"/>
            <w:szCs w:val="20"/>
            <w:rPrChange w:id="538" w:author="JICA" w:date="2017-03-23T18:36:00Z">
              <w:rPr>
                <w:rFonts w:ascii="ＭＳ Ｐゴシック" w:eastAsia="ＭＳ Ｐゴシック" w:hAnsi="ＭＳ Ｐゴシック" w:hint="eastAsia"/>
                <w:sz w:val="15"/>
                <w:szCs w:val="15"/>
              </w:rPr>
            </w:rPrChange>
          </w:rPr>
          <w:delText>信</w:delText>
        </w:r>
      </w:del>
      <w:del w:id="539" w:author="JICA" w:date="2016-08-24T16:24:00Z">
        <w:r w:rsidR="00546917" w:rsidRPr="00766053" w:rsidDel="00DF60C5">
          <w:rPr>
            <w:rFonts w:ascii="ＭＳ Ｐゴシック" w:eastAsia="ＭＳ Ｐゴシック" w:hAnsi="ＭＳ Ｐゴシック"/>
            <w:sz w:val="20"/>
            <w:szCs w:val="20"/>
            <w:rPrChange w:id="540" w:author="JICA" w:date="2017-03-23T18:36:00Z">
              <w:rPr>
                <w:rFonts w:ascii="ＭＳ Ｐゴシック" w:eastAsia="ＭＳ Ｐゴシック" w:hAnsi="ＭＳ Ｐゴシック"/>
                <w:sz w:val="15"/>
                <w:szCs w:val="15"/>
              </w:rPr>
            </w:rPrChange>
          </w:rPr>
          <w:delText>(表面のみ)</w:delText>
        </w:r>
      </w:del>
      <w:ins w:id="541" w:author="Tomoko　Hayakawa" w:date="2016-03-11T13:53:00Z">
        <w:del w:id="542" w:author="JICA" w:date="2016-08-24T16:24:00Z">
          <w:r w:rsidR="00B66D0B" w:rsidRPr="00766053" w:rsidDel="00DF60C5">
            <w:rPr>
              <w:rFonts w:ascii="ＭＳ Ｐゴシック" w:eastAsia="ＭＳ Ｐゴシック" w:hAnsi="ＭＳ Ｐゴシック" w:hint="eastAsia"/>
              <w:sz w:val="20"/>
              <w:szCs w:val="20"/>
              <w:rPrChange w:id="543" w:author="JICA" w:date="2017-03-23T18:36:00Z">
                <w:rPr>
                  <w:rFonts w:ascii="ＭＳ Ｐゴシック" w:eastAsia="ＭＳ Ｐゴシック" w:hAnsi="ＭＳ Ｐゴシック" w:hint="eastAsia"/>
                  <w:sz w:val="15"/>
                  <w:szCs w:val="15"/>
                </w:rPr>
              </w:rPrChange>
            </w:rPr>
            <w:delText>もしくは</w:delText>
          </w:r>
        </w:del>
      </w:ins>
      <w:del w:id="544" w:author="JICA" w:date="2016-08-24T16:24:00Z">
        <w:r w:rsidR="00546917" w:rsidRPr="00766053" w:rsidDel="00DF60C5">
          <w:rPr>
            <w:rFonts w:ascii="ＭＳ Ｐゴシック" w:eastAsia="ＭＳ Ｐゴシック" w:hAnsi="ＭＳ Ｐゴシック" w:hint="eastAsia"/>
            <w:sz w:val="20"/>
            <w:szCs w:val="20"/>
            <w:rPrChange w:id="545" w:author="JICA" w:date="2017-03-23T18:36:00Z">
              <w:rPr>
                <w:rFonts w:ascii="ＭＳ Ｐゴシック" w:eastAsia="ＭＳ Ｐゴシック" w:hAnsi="ＭＳ Ｐゴシック" w:hint="eastAsia"/>
                <w:sz w:val="15"/>
                <w:szCs w:val="15"/>
              </w:rPr>
            </w:rPrChange>
          </w:rPr>
          <w:delText>してください。</w:delText>
        </w:r>
      </w:del>
      <w:ins w:id="546" w:author="Tomoko　Hayakawa" w:date="2016-03-11T13:50:00Z">
        <w:del w:id="547" w:author="JICA" w:date="2016-08-24T16:24:00Z">
          <w:r w:rsidR="00AD3C0B" w:rsidRPr="00766053" w:rsidDel="00DF60C5">
            <w:rPr>
              <w:rFonts w:ascii="ＭＳ Ｐゴシック" w:eastAsia="ＭＳ Ｐゴシック" w:hAnsi="ＭＳ Ｐゴシック" w:hint="eastAsia"/>
              <w:sz w:val="20"/>
              <w:szCs w:val="20"/>
              <w:rPrChange w:id="548" w:author="JICA" w:date="2017-03-23T18:36:00Z">
                <w:rPr>
                  <w:rFonts w:ascii="ＭＳ Ｐゴシック" w:eastAsia="ＭＳ Ｐゴシック" w:hAnsi="ＭＳ Ｐゴシック" w:hint="eastAsia"/>
                  <w:sz w:val="15"/>
                  <w:szCs w:val="14"/>
                </w:rPr>
              </w:rPrChange>
            </w:rPr>
            <w:delText>、</w:delText>
          </w:r>
        </w:del>
      </w:ins>
      <w:ins w:id="549" w:author="Tomoko　Hayakawa" w:date="2016-03-11T13:55:00Z">
        <w:del w:id="550" w:author="JICA" w:date="2016-08-24T16:22:00Z">
          <w:r w:rsidR="00870759" w:rsidRPr="00766053" w:rsidDel="00DF60C5">
            <w:rPr>
              <w:rFonts w:ascii="ＭＳ Ｐゴシック" w:eastAsia="ＭＳ Ｐゴシック" w:hAnsi="ＭＳ Ｐゴシック" w:hint="eastAsia"/>
              <w:sz w:val="20"/>
              <w:szCs w:val="20"/>
              <w:rPrChange w:id="551" w:author="JICA" w:date="2017-03-23T18:36:00Z">
                <w:rPr>
                  <w:rFonts w:ascii="ＭＳ Ｐゴシック" w:eastAsia="ＭＳ Ｐゴシック" w:hAnsi="ＭＳ Ｐゴシック" w:hint="eastAsia"/>
                  <w:sz w:val="15"/>
                  <w:szCs w:val="14"/>
                </w:rPr>
              </w:rPrChange>
            </w:rPr>
            <w:delText>メール（</w:delText>
          </w:r>
          <w:r w:rsidR="00870759" w:rsidRPr="00766053" w:rsidDel="00DF60C5">
            <w:rPr>
              <w:rFonts w:ascii="ＭＳ Ｐゴシック" w:eastAsia="ＭＳ Ｐゴシック" w:hAnsi="ＭＳ Ｐゴシック"/>
              <w:sz w:val="20"/>
              <w:szCs w:val="20"/>
              <w:rPrChange w:id="552" w:author="JICA" w:date="2017-03-23T18:36:00Z">
                <w:rPr>
                  <w:rFonts w:ascii="ＭＳ Ｐゴシック" w:eastAsia="ＭＳ Ｐゴシック" w:hAnsi="ＭＳ Ｐゴシック"/>
                  <w:sz w:val="15"/>
                  <w:szCs w:val="14"/>
                </w:rPr>
              </w:rPrChange>
            </w:rPr>
            <w:fldChar w:fldCharType="begin"/>
          </w:r>
          <w:r w:rsidR="00870759" w:rsidRPr="00766053" w:rsidDel="00DF60C5">
            <w:rPr>
              <w:rFonts w:ascii="ＭＳ Ｐゴシック" w:eastAsia="ＭＳ Ｐゴシック" w:hAnsi="ＭＳ Ｐゴシック"/>
              <w:sz w:val="20"/>
              <w:szCs w:val="20"/>
              <w:rPrChange w:id="553" w:author="JICA" w:date="2017-03-23T18:36:00Z">
                <w:rPr>
                  <w:rFonts w:ascii="ＭＳ Ｐゴシック" w:eastAsia="ＭＳ Ｐゴシック" w:hAnsi="ＭＳ Ｐゴシック"/>
                  <w:sz w:val="15"/>
                  <w:szCs w:val="14"/>
                </w:rPr>
              </w:rPrChange>
            </w:rPr>
            <w:delInstrText xml:space="preserve"> HYPERLINK "mailto:kictad@jica.go.jp" </w:delInstrText>
          </w:r>
          <w:r w:rsidR="00870759" w:rsidRPr="00766053" w:rsidDel="00DF60C5">
            <w:rPr>
              <w:rFonts w:ascii="ＭＳ Ｐゴシック" w:eastAsia="ＭＳ Ｐゴシック" w:hAnsi="ＭＳ Ｐゴシック"/>
              <w:sz w:val="20"/>
              <w:szCs w:val="20"/>
              <w:rPrChange w:id="554" w:author="JICA" w:date="2017-03-23T18:36:00Z">
                <w:rPr>
                  <w:rFonts w:ascii="ＭＳ Ｐゴシック" w:eastAsia="ＭＳ Ｐゴシック" w:hAnsi="ＭＳ Ｐゴシック"/>
                  <w:sz w:val="15"/>
                  <w:szCs w:val="14"/>
                </w:rPr>
              </w:rPrChange>
            </w:rPr>
            <w:fldChar w:fldCharType="separate"/>
          </w:r>
          <w:r w:rsidR="00870759" w:rsidRPr="00766053" w:rsidDel="00DF60C5">
            <w:rPr>
              <w:rStyle w:val="a9"/>
              <w:rFonts w:ascii="ＭＳ Ｐゴシック" w:eastAsia="ＭＳ Ｐゴシック" w:hAnsi="ＭＳ Ｐゴシック"/>
              <w:sz w:val="20"/>
              <w:szCs w:val="20"/>
              <w:u w:val="none"/>
              <w:rPrChange w:id="555" w:author="JICA" w:date="2017-03-23T18:36:00Z">
                <w:rPr>
                  <w:rStyle w:val="a9"/>
                  <w:rFonts w:ascii="ＭＳ Ｐゴシック" w:eastAsia="ＭＳ Ｐゴシック" w:hAnsi="ＭＳ Ｐゴシック"/>
                  <w:sz w:val="15"/>
                  <w:szCs w:val="14"/>
                </w:rPr>
              </w:rPrChange>
            </w:rPr>
            <w:delText>kictad@jica.go.jp</w:delText>
          </w:r>
          <w:r w:rsidR="00870759" w:rsidRPr="00766053" w:rsidDel="00DF60C5">
            <w:rPr>
              <w:rFonts w:ascii="ＭＳ Ｐゴシック" w:eastAsia="ＭＳ Ｐゴシック" w:hAnsi="ＭＳ Ｐゴシック"/>
              <w:sz w:val="20"/>
              <w:szCs w:val="20"/>
              <w:rPrChange w:id="556" w:author="JICA" w:date="2017-03-23T18:36:00Z">
                <w:rPr>
                  <w:rFonts w:ascii="ＭＳ Ｐゴシック" w:eastAsia="ＭＳ Ｐゴシック" w:hAnsi="ＭＳ Ｐゴシック"/>
                  <w:sz w:val="15"/>
                  <w:szCs w:val="14"/>
                </w:rPr>
              </w:rPrChange>
            </w:rPr>
            <w:fldChar w:fldCharType="end"/>
          </w:r>
          <w:r w:rsidR="00870759" w:rsidRPr="00766053" w:rsidDel="00DF60C5">
            <w:rPr>
              <w:rFonts w:ascii="ＭＳ Ｐゴシック" w:eastAsia="ＭＳ Ｐゴシック" w:hAnsi="ＭＳ Ｐゴシック" w:hint="eastAsia"/>
              <w:sz w:val="20"/>
              <w:szCs w:val="20"/>
              <w:rPrChange w:id="557" w:author="JICA" w:date="2017-03-23T18:36:00Z">
                <w:rPr>
                  <w:rFonts w:ascii="ＭＳ Ｐゴシック" w:eastAsia="ＭＳ Ｐゴシック" w:hAnsi="ＭＳ Ｐゴシック" w:hint="eastAsia"/>
                  <w:sz w:val="15"/>
                  <w:szCs w:val="14"/>
                </w:rPr>
              </w:rPrChange>
            </w:rPr>
            <w:delText>）</w:delText>
          </w:r>
        </w:del>
      </w:ins>
      <w:ins w:id="558" w:author="Tomoko　Hayakawa" w:date="2016-03-11T13:56:00Z">
        <w:del w:id="559" w:author="JICA" w:date="2016-08-24T16:24:00Z">
          <w:r w:rsidR="00870759" w:rsidRPr="00766053" w:rsidDel="00DF60C5">
            <w:rPr>
              <w:rFonts w:ascii="ＭＳ Ｐゴシック" w:eastAsia="ＭＳ Ｐゴシック" w:hAnsi="ＭＳ Ｐゴシック" w:hint="eastAsia"/>
              <w:sz w:val="20"/>
              <w:szCs w:val="20"/>
              <w:rPrChange w:id="560" w:author="JICA" w:date="2017-03-23T18:36:00Z">
                <w:rPr>
                  <w:rFonts w:ascii="ＭＳ Ｐゴシック" w:eastAsia="ＭＳ Ｐゴシック" w:hAnsi="ＭＳ Ｐゴシック" w:hint="eastAsia"/>
                  <w:sz w:val="15"/>
                  <w:szCs w:val="14"/>
                </w:rPr>
              </w:rPrChange>
            </w:rPr>
            <w:delText>まで</w:delText>
          </w:r>
        </w:del>
      </w:ins>
      <w:del w:id="561" w:author="JICA" w:date="2016-08-24T16:24:00Z">
        <w:r w:rsidR="00546917" w:rsidRPr="00766053" w:rsidDel="00DF60C5">
          <w:rPr>
            <w:rFonts w:ascii="ＭＳ Ｐゴシック" w:eastAsia="ＭＳ Ｐゴシック" w:hAnsi="ＭＳ Ｐゴシック" w:hint="eastAsia"/>
            <w:sz w:val="20"/>
            <w:szCs w:val="20"/>
            <w:rPrChange w:id="562" w:author="JICA" w:date="2017-03-23T18:36:00Z">
              <w:rPr>
                <w:rFonts w:ascii="ＭＳ Ｐゴシック" w:eastAsia="ＭＳ Ｐゴシック" w:hAnsi="ＭＳ Ｐゴシック" w:hint="eastAsia"/>
                <w:sz w:val="15"/>
                <w:szCs w:val="14"/>
              </w:rPr>
            </w:rPrChange>
          </w:rPr>
          <w:delText>（メール添付不可</w:delText>
        </w:r>
      </w:del>
      <w:ins w:id="563" w:author="Tomoko　Hayakawa" w:date="2016-03-11T11:58:00Z">
        <w:del w:id="564" w:author="JICA" w:date="2016-08-24T16:22:00Z">
          <w:r w:rsidR="006652C4" w:rsidRPr="00766053" w:rsidDel="00DF60C5">
            <w:rPr>
              <w:rFonts w:ascii="ＭＳ Ｐゴシック" w:eastAsia="ＭＳ Ｐゴシック" w:hAnsi="ＭＳ Ｐゴシック"/>
              <w:sz w:val="20"/>
              <w:szCs w:val="20"/>
              <w:rPrChange w:id="565" w:author="JICA" w:date="2017-03-23T18:36:00Z">
                <w:rPr>
                  <w:rFonts w:ascii="ＭＳ Ｐゴシック" w:eastAsia="ＭＳ Ｐゴシック" w:hAnsi="ＭＳ Ｐゴシック"/>
                  <w:b/>
                  <w:sz w:val="15"/>
                  <w:szCs w:val="14"/>
                  <w:u w:val="single"/>
                </w:rPr>
              </w:rPrChange>
            </w:rPr>
            <w:delText>PDF</w:delText>
          </w:r>
        </w:del>
      </w:ins>
      <w:ins w:id="566" w:author="Tomoko　Hayakawa" w:date="2016-03-11T13:56:00Z">
        <w:del w:id="567" w:author="JICA" w:date="2016-08-24T16:22:00Z">
          <w:r w:rsidR="00870759" w:rsidRPr="00766053" w:rsidDel="00DF60C5">
            <w:rPr>
              <w:rFonts w:ascii="ＭＳ Ｐゴシック" w:eastAsia="ＭＳ Ｐゴシック" w:hAnsi="ＭＳ Ｐゴシック" w:hint="eastAsia"/>
              <w:sz w:val="20"/>
              <w:szCs w:val="20"/>
              <w:rPrChange w:id="568" w:author="JICA" w:date="2017-03-23T18:36:00Z">
                <w:rPr>
                  <w:rFonts w:ascii="ＭＳ Ｐゴシック" w:eastAsia="ＭＳ Ｐゴシック" w:hAnsi="ＭＳ Ｐゴシック" w:hint="eastAsia"/>
                  <w:sz w:val="15"/>
                  <w:szCs w:val="14"/>
                </w:rPr>
              </w:rPrChange>
            </w:rPr>
            <w:delText>で</w:delText>
          </w:r>
        </w:del>
      </w:ins>
      <w:ins w:id="569" w:author="Tomoko　Hayakawa" w:date="2016-03-11T13:49:00Z">
        <w:del w:id="570" w:author="JICA" w:date="2016-08-24T16:24:00Z">
          <w:r w:rsidR="00AD3C0B" w:rsidRPr="00766053" w:rsidDel="00DF60C5">
            <w:rPr>
              <w:rFonts w:ascii="ＭＳ Ｐゴシック" w:eastAsia="ＭＳ Ｐゴシック" w:hAnsi="ＭＳ Ｐゴシック" w:hint="eastAsia"/>
              <w:sz w:val="20"/>
              <w:szCs w:val="20"/>
              <w:rPrChange w:id="571" w:author="JICA" w:date="2017-03-23T18:36:00Z">
                <w:rPr>
                  <w:rFonts w:ascii="ＭＳ Ｐゴシック" w:eastAsia="ＭＳ Ｐゴシック" w:hAnsi="ＭＳ Ｐゴシック" w:hint="eastAsia"/>
                  <w:b/>
                  <w:sz w:val="15"/>
                  <w:szCs w:val="14"/>
                  <w:u w:val="single"/>
                </w:rPr>
              </w:rPrChange>
            </w:rPr>
            <w:delText>お送りください。</w:delText>
          </w:r>
        </w:del>
      </w:ins>
      <w:ins w:id="572" w:author="JICA" w:date="2016-08-24T16:24:00Z">
        <w:r w:rsidR="00DF60C5" w:rsidRPr="00766053">
          <w:rPr>
            <w:rFonts w:ascii="ＭＳ Ｐゴシック" w:eastAsia="ＭＳ Ｐゴシック" w:hAnsi="ＭＳ Ｐゴシック" w:hint="eastAsia"/>
            <w:sz w:val="20"/>
            <w:szCs w:val="20"/>
            <w:rPrChange w:id="573" w:author="JICA" w:date="2017-03-23T18:36:00Z">
              <w:rPr>
                <w:rFonts w:ascii="ＭＳ Ｐゴシック" w:eastAsia="ＭＳ Ｐゴシック" w:hAnsi="ＭＳ Ｐゴシック" w:hint="eastAsia"/>
                <w:sz w:val="18"/>
                <w:szCs w:val="18"/>
              </w:rPr>
            </w:rPrChange>
          </w:rPr>
          <w:t>願います。</w:t>
        </w:r>
      </w:ins>
      <w:ins w:id="574" w:author="JICA" w:date="2017-03-27T19:40:00Z">
        <w:r w:rsidR="00CF6F05">
          <w:rPr>
            <w:rFonts w:ascii="ＭＳ Ｐゴシック" w:eastAsia="ＭＳ Ｐゴシック" w:hAnsi="ＭＳ Ｐゴシック" w:hint="eastAsia"/>
            <w:sz w:val="20"/>
            <w:szCs w:val="20"/>
          </w:rPr>
          <w:t>（手渡し</w:t>
        </w:r>
      </w:ins>
      <w:ins w:id="575" w:author="JICA" w:date="2017-03-27T19:41:00Z">
        <w:r w:rsidR="00CF6F05">
          <w:rPr>
            <w:rFonts w:ascii="ＭＳ Ｐゴシック" w:eastAsia="ＭＳ Ｐゴシック" w:hAnsi="ＭＳ Ｐゴシック" w:hint="eastAsia"/>
            <w:sz w:val="20"/>
            <w:szCs w:val="20"/>
          </w:rPr>
          <w:t>も可）</w:t>
        </w:r>
      </w:ins>
      <w:del w:id="576" w:author="Tomoko　Hayakawa" w:date="2016-03-11T13:51:00Z">
        <w:r w:rsidR="00546917" w:rsidRPr="00766053" w:rsidDel="00B66D0B">
          <w:rPr>
            <w:rFonts w:ascii="ＭＳ Ｐゴシック" w:eastAsia="ＭＳ Ｐゴシック" w:hAnsi="ＭＳ Ｐゴシック" w:hint="eastAsia"/>
            <w:sz w:val="20"/>
            <w:szCs w:val="20"/>
            <w:rPrChange w:id="577" w:author="JICA" w:date="2017-03-23T18:36:00Z">
              <w:rPr>
                <w:rFonts w:ascii="ＭＳ Ｐゴシック" w:eastAsia="ＭＳ Ｐゴシック" w:hAnsi="ＭＳ Ｐゴシック" w:hint="eastAsia"/>
                <w:sz w:val="15"/>
                <w:szCs w:val="14"/>
              </w:rPr>
            </w:rPrChange>
          </w:rPr>
          <w:delText>）</w:delText>
        </w:r>
      </w:del>
    </w:p>
    <w:p w:rsidR="00157421" w:rsidRPr="00766053" w:rsidRDefault="00546917">
      <w:pPr>
        <w:spacing w:line="0" w:lineRule="atLeast"/>
        <w:ind w:leftChars="50" w:left="520" w:hangingChars="200" w:hanging="400"/>
        <w:rPr>
          <w:ins w:id="578" w:author="JICA" w:date="2016-11-01T15:58:00Z"/>
          <w:rFonts w:ascii="ＭＳ Ｐゴシック" w:eastAsia="ＭＳ Ｐゴシック" w:hAnsi="ＭＳ Ｐゴシック"/>
          <w:sz w:val="20"/>
          <w:szCs w:val="20"/>
        </w:rPr>
        <w:pPrChange w:id="579" w:author="JICA" w:date="2016-11-01T17:47:00Z">
          <w:pPr>
            <w:spacing w:line="0" w:lineRule="atLeast"/>
            <w:ind w:leftChars="-50" w:left="-120"/>
          </w:pPr>
        </w:pPrChange>
      </w:pPr>
      <w:r w:rsidRPr="00766053">
        <w:rPr>
          <w:rFonts w:ascii="ＭＳ Ｐゴシック" w:eastAsia="ＭＳ Ｐゴシック" w:hAnsi="ＭＳ Ｐゴシック" w:hint="eastAsia"/>
          <w:sz w:val="20"/>
          <w:szCs w:val="20"/>
          <w:rPrChange w:id="580" w:author="JICA" w:date="2017-03-23T18:36:00Z">
            <w:rPr>
              <w:rFonts w:ascii="ＭＳ Ｐゴシック" w:eastAsia="ＭＳ Ｐゴシック" w:hAnsi="ＭＳ Ｐゴシック" w:hint="eastAsia"/>
              <w:sz w:val="15"/>
              <w:szCs w:val="15"/>
            </w:rPr>
          </w:rPrChange>
        </w:rPr>
        <w:t>注</w:t>
      </w:r>
      <w:r w:rsidRPr="00766053">
        <w:rPr>
          <w:rFonts w:ascii="ＭＳ Ｐゴシック" w:eastAsia="ＭＳ Ｐゴシック" w:hAnsi="ＭＳ Ｐゴシック"/>
          <w:sz w:val="20"/>
          <w:szCs w:val="20"/>
          <w:rPrChange w:id="581" w:author="JICA" w:date="2017-03-23T18:36:00Z">
            <w:rPr>
              <w:rFonts w:ascii="ＭＳ Ｐゴシック" w:eastAsia="ＭＳ Ｐゴシック" w:hAnsi="ＭＳ Ｐゴシック"/>
              <w:sz w:val="15"/>
              <w:szCs w:val="15"/>
            </w:rPr>
          </w:rPrChange>
        </w:rPr>
        <w:t>2：</w:t>
      </w:r>
      <w:ins w:id="582" w:author="JICA" w:date="2016-11-01T16:05:00Z">
        <w:r w:rsidR="00321C00" w:rsidRPr="00766053">
          <w:rPr>
            <w:rFonts w:ascii="ＭＳ Ｐゴシック" w:eastAsia="ＭＳ Ｐゴシック" w:hAnsi="ＭＳ Ｐゴシック" w:hint="eastAsia"/>
            <w:sz w:val="20"/>
            <w:szCs w:val="20"/>
          </w:rPr>
          <w:t>本施設の利用</w:t>
        </w:r>
      </w:ins>
      <w:ins w:id="583" w:author="JICA" w:date="2017-02-22T18:30:00Z">
        <w:r w:rsidR="00321C00" w:rsidRPr="00766053">
          <w:rPr>
            <w:rFonts w:ascii="ＭＳ Ｐゴシック" w:eastAsia="ＭＳ Ｐゴシック" w:hAnsi="ＭＳ Ｐゴシック" w:hint="eastAsia"/>
            <w:sz w:val="20"/>
            <w:szCs w:val="20"/>
          </w:rPr>
          <w:t>時間</w:t>
        </w:r>
      </w:ins>
      <w:ins w:id="584" w:author="JICA" w:date="2016-11-01T16:05:00Z">
        <w:r w:rsidR="00321C00" w:rsidRPr="00766053">
          <w:rPr>
            <w:rFonts w:ascii="ＭＳ Ｐゴシック" w:eastAsia="ＭＳ Ｐゴシック" w:hAnsi="ＭＳ Ｐゴシック" w:hint="eastAsia"/>
            <w:sz w:val="20"/>
            <w:szCs w:val="20"/>
          </w:rPr>
          <w:t>は</w:t>
        </w:r>
      </w:ins>
      <w:ins w:id="585" w:author="JICA" w:date="2020-03-23T12:54:00Z">
        <w:r w:rsidR="002B0582">
          <w:rPr>
            <w:rFonts w:ascii="ＭＳ Ｐゴシック" w:eastAsia="ＭＳ Ｐゴシック" w:hAnsi="ＭＳ Ｐゴシック" w:hint="eastAsia"/>
            <w:sz w:val="20"/>
            <w:szCs w:val="20"/>
          </w:rPr>
          <w:t>9</w:t>
        </w:r>
      </w:ins>
      <w:ins w:id="586" w:author="JICA" w:date="2016-11-01T16:05:00Z">
        <w:r w:rsidR="00AB70F7" w:rsidRPr="00766053">
          <w:rPr>
            <w:rFonts w:ascii="ＭＳ Ｐゴシック" w:eastAsia="ＭＳ Ｐゴシック" w:hAnsi="ＭＳ Ｐゴシック" w:hint="eastAsia"/>
            <w:sz w:val="20"/>
            <w:szCs w:val="20"/>
          </w:rPr>
          <w:t>：</w:t>
        </w:r>
        <w:r w:rsidR="00AB70F7" w:rsidRPr="00766053">
          <w:rPr>
            <w:rFonts w:ascii="ＭＳ Ｐゴシック" w:eastAsia="ＭＳ Ｐゴシック" w:hAnsi="ＭＳ Ｐゴシック"/>
            <w:sz w:val="20"/>
            <w:szCs w:val="20"/>
          </w:rPr>
          <w:t>30～</w:t>
        </w:r>
      </w:ins>
      <w:ins w:id="587" w:author="JICA" w:date="2017-01-25T11:53:00Z">
        <w:r w:rsidR="00C35425" w:rsidRPr="00766053">
          <w:rPr>
            <w:rFonts w:ascii="ＭＳ Ｐゴシック" w:eastAsia="ＭＳ Ｐゴシック" w:hAnsi="ＭＳ Ｐゴシック"/>
            <w:sz w:val="20"/>
            <w:szCs w:val="20"/>
          </w:rPr>
          <w:t>21</w:t>
        </w:r>
      </w:ins>
      <w:ins w:id="588" w:author="JICA" w:date="2016-11-01T16:05:00Z">
        <w:r w:rsidR="00AB70F7" w:rsidRPr="00766053">
          <w:rPr>
            <w:rFonts w:ascii="ＭＳ Ｐゴシック" w:eastAsia="ＭＳ Ｐゴシック" w:hAnsi="ＭＳ Ｐゴシック" w:hint="eastAsia"/>
            <w:sz w:val="20"/>
            <w:szCs w:val="20"/>
          </w:rPr>
          <w:t>：</w:t>
        </w:r>
        <w:r w:rsidR="00AB70F7" w:rsidRPr="00766053">
          <w:rPr>
            <w:rFonts w:ascii="ＭＳ Ｐゴシック" w:eastAsia="ＭＳ Ｐゴシック" w:hAnsi="ＭＳ Ｐゴシック"/>
            <w:sz w:val="20"/>
            <w:szCs w:val="20"/>
          </w:rPr>
          <w:t>00</w:t>
        </w:r>
      </w:ins>
      <w:ins w:id="589" w:author="JICA" w:date="2016-11-01T16:12:00Z">
        <w:r w:rsidR="00C24B24" w:rsidRPr="00766053">
          <w:rPr>
            <w:rFonts w:ascii="ＭＳ Ｐゴシック" w:eastAsia="ＭＳ Ｐゴシック" w:hAnsi="ＭＳ Ｐゴシック" w:hint="eastAsia"/>
            <w:sz w:val="20"/>
            <w:szCs w:val="20"/>
          </w:rPr>
          <w:t>で</w:t>
        </w:r>
      </w:ins>
      <w:ins w:id="590" w:author="JICA" w:date="2016-11-01T16:05:00Z">
        <w:r w:rsidR="00AB70F7" w:rsidRPr="00766053">
          <w:rPr>
            <w:rFonts w:ascii="ＭＳ Ｐゴシック" w:eastAsia="ＭＳ Ｐゴシック" w:hAnsi="ＭＳ Ｐゴシック" w:hint="eastAsia"/>
            <w:sz w:val="20"/>
            <w:szCs w:val="20"/>
          </w:rPr>
          <w:t>、</w:t>
        </w:r>
      </w:ins>
      <w:del w:id="591" w:author="JICA" w:date="2016-10-31T09:38:00Z">
        <w:r w:rsidRPr="00036245" w:rsidDel="0070794E">
          <w:rPr>
            <w:rFonts w:ascii="ＭＳ Ｐゴシック" w:eastAsia="ＭＳ Ｐゴシック" w:hAnsi="ＭＳ Ｐゴシック"/>
            <w:sz w:val="20"/>
            <w:szCs w:val="20"/>
            <w:rPrChange w:id="592" w:author="JICA" w:date="2017-03-24T13:54:00Z">
              <w:rPr>
                <w:rFonts w:ascii="ＭＳ Ｐゴシック" w:eastAsia="ＭＳ Ｐゴシック" w:hAnsi="ＭＳ Ｐゴシック"/>
                <w:sz w:val="15"/>
                <w:szCs w:val="15"/>
              </w:rPr>
            </w:rPrChange>
          </w:rPr>
          <w:delText xml:space="preserve">　</w:delText>
        </w:r>
      </w:del>
      <w:ins w:id="593" w:author="JICA" w:date="2016-11-01T16:05:00Z">
        <w:r w:rsidR="00AB70F7" w:rsidRPr="00036245">
          <w:rPr>
            <w:rFonts w:ascii="ＭＳ Ｐゴシック" w:eastAsia="ＭＳ Ｐゴシック" w:hAnsi="ＭＳ Ｐゴシック" w:hint="eastAsia"/>
            <w:sz w:val="20"/>
            <w:szCs w:val="20"/>
          </w:rPr>
          <w:t>申請書</w:t>
        </w:r>
      </w:ins>
      <w:del w:id="594" w:author="JICA" w:date="2016-11-01T16:05:00Z">
        <w:r w:rsidRPr="00036245" w:rsidDel="00AB70F7">
          <w:rPr>
            <w:rFonts w:ascii="ＭＳ Ｐゴシック" w:eastAsia="ＭＳ Ｐゴシック" w:hAnsi="ＭＳ Ｐゴシック"/>
            <w:sz w:val="20"/>
            <w:szCs w:val="20"/>
            <w:rPrChange w:id="595" w:author="JICA" w:date="2017-03-24T13:54:00Z">
              <w:rPr>
                <w:rFonts w:ascii="ＭＳ Ｐゴシック" w:eastAsia="ＭＳ Ｐゴシック" w:hAnsi="ＭＳ Ｐゴシック"/>
                <w:sz w:val="15"/>
                <w:szCs w:val="15"/>
              </w:rPr>
            </w:rPrChange>
          </w:rPr>
          <w:delText>本</w:delText>
        </w:r>
      </w:del>
      <w:del w:id="596" w:author="JICA" w:date="2016-11-01T15:57:00Z">
        <w:r w:rsidRPr="00036245" w:rsidDel="00157421">
          <w:rPr>
            <w:rFonts w:ascii="ＭＳ Ｐゴシック" w:eastAsia="ＭＳ Ｐゴシック" w:hAnsi="ＭＳ Ｐゴシック"/>
            <w:sz w:val="20"/>
            <w:szCs w:val="20"/>
            <w:rPrChange w:id="597" w:author="JICA" w:date="2017-03-24T13:54:00Z">
              <w:rPr>
                <w:rFonts w:ascii="ＭＳ Ｐゴシック" w:eastAsia="ＭＳ Ｐゴシック" w:hAnsi="ＭＳ Ｐゴシック"/>
                <w:sz w:val="15"/>
                <w:szCs w:val="15"/>
              </w:rPr>
            </w:rPrChange>
          </w:rPr>
          <w:delText>申請</w:delText>
        </w:r>
      </w:del>
      <w:r w:rsidRPr="00036245">
        <w:rPr>
          <w:rFonts w:ascii="ＭＳ Ｐゴシック" w:eastAsia="ＭＳ Ｐゴシック" w:hAnsi="ＭＳ Ｐゴシック"/>
          <w:sz w:val="20"/>
          <w:szCs w:val="20"/>
          <w:rPrChange w:id="598" w:author="JICA" w:date="2017-03-24T13:54:00Z">
            <w:rPr>
              <w:rFonts w:ascii="ＭＳ Ｐゴシック" w:eastAsia="ＭＳ Ｐゴシック" w:hAnsi="ＭＳ Ｐゴシック"/>
              <w:sz w:val="15"/>
              <w:szCs w:val="15"/>
            </w:rPr>
          </w:rPrChange>
        </w:rPr>
        <w:t>は、</w:t>
      </w:r>
      <w:del w:id="599" w:author="JICA" w:date="2017-02-23T11:34:00Z">
        <w:r w:rsidRPr="00036245" w:rsidDel="00F0039C">
          <w:rPr>
            <w:rFonts w:ascii="ＭＳ Ｐゴシック" w:eastAsia="ＭＳ Ｐゴシック" w:hAnsi="ＭＳ Ｐゴシック"/>
            <w:sz w:val="20"/>
            <w:szCs w:val="20"/>
            <w:rPrChange w:id="600" w:author="JICA" w:date="2017-03-24T13:54:00Z">
              <w:rPr>
                <w:rFonts w:ascii="ＭＳ Ｐゴシック" w:eastAsia="ＭＳ Ｐゴシック" w:hAnsi="ＭＳ Ｐゴシック"/>
                <w:sz w:val="15"/>
                <w:szCs w:val="15"/>
              </w:rPr>
            </w:rPrChange>
          </w:rPr>
          <w:delText>使用</w:delText>
        </w:r>
      </w:del>
      <w:r w:rsidRPr="00036245">
        <w:rPr>
          <w:rFonts w:ascii="ＭＳ Ｐゴシック" w:eastAsia="ＭＳ Ｐゴシック" w:hAnsi="ＭＳ Ｐゴシック"/>
          <w:sz w:val="20"/>
          <w:szCs w:val="20"/>
          <w:rPrChange w:id="601" w:author="JICA" w:date="2017-03-24T13:54:00Z">
            <w:rPr>
              <w:rFonts w:ascii="ＭＳ Ｐゴシック" w:eastAsia="ＭＳ Ｐゴシック" w:hAnsi="ＭＳ Ｐゴシック"/>
              <w:sz w:val="15"/>
              <w:szCs w:val="15"/>
            </w:rPr>
          </w:rPrChange>
        </w:rPr>
        <w:t>希望日の</w:t>
      </w:r>
      <w:ins w:id="602" w:author="JICA" w:date="2017-04-18T11:01:00Z">
        <w:r w:rsidR="00D723D2">
          <w:rPr>
            <w:rFonts w:ascii="ＭＳ Ｐゴシック" w:eastAsia="ＭＳ Ｐゴシック" w:hAnsi="ＭＳ Ｐゴシック" w:hint="eastAsia"/>
            <w:sz w:val="20"/>
            <w:szCs w:val="20"/>
          </w:rPr>
          <w:t>3ヵ</w:t>
        </w:r>
      </w:ins>
      <w:ins w:id="603" w:author="Tomoko　Hayakawa" w:date="2017-03-29T16:28:00Z">
        <w:del w:id="604" w:author="JICA" w:date="2017-04-18T11:01:00Z">
          <w:r w:rsidR="002C12CC" w:rsidDel="00D723D2">
            <w:rPr>
              <w:rFonts w:ascii="ＭＳ Ｐゴシック" w:eastAsia="ＭＳ Ｐゴシック" w:hAnsi="ＭＳ Ｐゴシック" w:hint="eastAsia"/>
              <w:sz w:val="20"/>
              <w:szCs w:val="20"/>
            </w:rPr>
            <w:delText>2</w:delText>
          </w:r>
        </w:del>
      </w:ins>
      <w:del w:id="605" w:author="JICA" w:date="2016-08-24T16:25:00Z">
        <w:r w:rsidRPr="00036245" w:rsidDel="00DF60C5">
          <w:rPr>
            <w:rFonts w:ascii="ＭＳ Ｐゴシック" w:eastAsia="ＭＳ Ｐゴシック" w:hAnsi="ＭＳ Ｐゴシック"/>
            <w:sz w:val="20"/>
            <w:szCs w:val="20"/>
            <w:rPrChange w:id="606" w:author="JICA" w:date="2017-03-24T13:54:00Z">
              <w:rPr>
                <w:rFonts w:ascii="ＭＳ Ｐゴシック" w:eastAsia="ＭＳ Ｐゴシック" w:hAnsi="ＭＳ Ｐゴシック"/>
                <w:sz w:val="15"/>
                <w:szCs w:val="15"/>
                <w:u w:val="single"/>
              </w:rPr>
            </w:rPrChange>
          </w:rPr>
          <w:delText>2</w:delText>
        </w:r>
      </w:del>
      <w:del w:id="607" w:author="JICA" w:date="2016-10-31T10:31:00Z">
        <w:r w:rsidRPr="00036245" w:rsidDel="00E03D92">
          <w:rPr>
            <w:rFonts w:ascii="ＭＳ Ｐゴシック" w:eastAsia="ＭＳ Ｐゴシック" w:hAnsi="ＭＳ Ｐゴシック" w:hint="eastAsia"/>
            <w:sz w:val="20"/>
            <w:szCs w:val="20"/>
            <w:rPrChange w:id="608" w:author="JICA" w:date="2017-03-24T13:54:00Z">
              <w:rPr>
                <w:rFonts w:ascii="ＭＳ Ｐゴシック" w:eastAsia="ＭＳ Ｐゴシック" w:hAnsi="ＭＳ Ｐゴシック" w:hint="eastAsia"/>
                <w:sz w:val="15"/>
                <w:szCs w:val="15"/>
                <w:u w:val="single"/>
              </w:rPr>
            </w:rPrChange>
          </w:rPr>
          <w:delText>か</w:delText>
        </w:r>
      </w:del>
      <w:r w:rsidRPr="00036245">
        <w:rPr>
          <w:rFonts w:ascii="ＭＳ Ｐゴシック" w:eastAsia="ＭＳ Ｐゴシック" w:hAnsi="ＭＳ Ｐゴシック" w:hint="eastAsia"/>
          <w:sz w:val="20"/>
          <w:szCs w:val="20"/>
          <w:rPrChange w:id="609" w:author="JICA" w:date="2017-03-24T13:54:00Z">
            <w:rPr>
              <w:rFonts w:ascii="ＭＳ Ｐゴシック" w:eastAsia="ＭＳ Ｐゴシック" w:hAnsi="ＭＳ Ｐゴシック" w:hint="eastAsia"/>
              <w:sz w:val="15"/>
              <w:szCs w:val="15"/>
              <w:u w:val="single"/>
            </w:rPr>
          </w:rPrChange>
        </w:rPr>
        <w:t>月前から</w:t>
      </w:r>
      <w:ins w:id="610" w:author="JICA" w:date="2017-04-18T11:01:00Z">
        <w:r w:rsidR="00D723D2">
          <w:rPr>
            <w:rFonts w:ascii="ＭＳ Ｐゴシック" w:eastAsia="ＭＳ Ｐゴシック" w:hAnsi="ＭＳ Ｐゴシック" w:hint="eastAsia"/>
            <w:sz w:val="20"/>
            <w:szCs w:val="20"/>
          </w:rPr>
          <w:t>１週間</w:t>
        </w:r>
      </w:ins>
      <w:ins w:id="611" w:author="Tomoko　Hayakawa" w:date="2017-03-29T11:38:00Z">
        <w:del w:id="612" w:author="JICA" w:date="2017-04-18T11:01:00Z">
          <w:r w:rsidR="000A603C" w:rsidDel="00D723D2">
            <w:rPr>
              <w:rFonts w:ascii="ＭＳ Ｐゴシック" w:eastAsia="ＭＳ Ｐゴシック" w:hAnsi="ＭＳ Ｐゴシック" w:hint="eastAsia"/>
              <w:sz w:val="20"/>
              <w:szCs w:val="20"/>
            </w:rPr>
            <w:delText>3</w:delText>
          </w:r>
        </w:del>
      </w:ins>
      <w:del w:id="613" w:author="JICA" w:date="2016-08-24T16:25:00Z">
        <w:r w:rsidRPr="00036245" w:rsidDel="00DF60C5">
          <w:rPr>
            <w:rFonts w:ascii="ＭＳ Ｐゴシック" w:eastAsia="ＭＳ Ｐゴシック" w:hAnsi="ＭＳ Ｐゴシック"/>
            <w:sz w:val="20"/>
            <w:szCs w:val="20"/>
            <w:rPrChange w:id="614" w:author="JICA" w:date="2017-03-24T13:54:00Z">
              <w:rPr>
                <w:rFonts w:ascii="ＭＳ Ｐゴシック" w:eastAsia="ＭＳ Ｐゴシック" w:hAnsi="ＭＳ Ｐゴシック"/>
                <w:sz w:val="15"/>
                <w:szCs w:val="15"/>
                <w:u w:val="single"/>
              </w:rPr>
            </w:rPrChange>
          </w:rPr>
          <w:delText>5</w:delText>
        </w:r>
      </w:del>
      <w:del w:id="615" w:author="JICA" w:date="2016-10-31T10:31:00Z">
        <w:r w:rsidRPr="00036245" w:rsidDel="00E03D92">
          <w:rPr>
            <w:rFonts w:ascii="ＭＳ Ｐゴシック" w:eastAsia="ＭＳ Ｐゴシック" w:hAnsi="ＭＳ Ｐゴシック" w:hint="eastAsia"/>
            <w:sz w:val="20"/>
            <w:szCs w:val="20"/>
            <w:rPrChange w:id="616" w:author="JICA" w:date="2017-03-24T13:54:00Z">
              <w:rPr>
                <w:rFonts w:ascii="ＭＳ Ｐゴシック" w:eastAsia="ＭＳ Ｐゴシック" w:hAnsi="ＭＳ Ｐゴシック" w:hint="eastAsia"/>
                <w:sz w:val="15"/>
                <w:szCs w:val="15"/>
                <w:u w:val="single"/>
              </w:rPr>
            </w:rPrChange>
          </w:rPr>
          <w:delText>営業日</w:delText>
        </w:r>
      </w:del>
      <w:r w:rsidRPr="00036245">
        <w:rPr>
          <w:rFonts w:ascii="ＭＳ Ｐゴシック" w:eastAsia="ＭＳ Ｐゴシック" w:hAnsi="ＭＳ Ｐゴシック" w:hint="eastAsia"/>
          <w:sz w:val="20"/>
          <w:szCs w:val="20"/>
          <w:rPrChange w:id="617" w:author="JICA" w:date="2017-03-24T13:54:00Z">
            <w:rPr>
              <w:rFonts w:ascii="ＭＳ Ｐゴシック" w:eastAsia="ＭＳ Ｐゴシック" w:hAnsi="ＭＳ Ｐゴシック" w:hint="eastAsia"/>
              <w:sz w:val="15"/>
              <w:szCs w:val="15"/>
              <w:u w:val="single"/>
            </w:rPr>
          </w:rPrChange>
        </w:rPr>
        <w:t>前</w:t>
      </w:r>
      <w:del w:id="618" w:author="JICA" w:date="2016-08-24T16:26:00Z">
        <w:r w:rsidRPr="00036245" w:rsidDel="00DF60C5">
          <w:rPr>
            <w:rFonts w:ascii="ＭＳ Ｐゴシック" w:eastAsia="ＭＳ Ｐゴシック" w:hAnsi="ＭＳ Ｐゴシック" w:hint="eastAsia"/>
            <w:sz w:val="20"/>
            <w:szCs w:val="20"/>
            <w:rPrChange w:id="619" w:author="JICA" w:date="2017-03-24T13:54:00Z">
              <w:rPr>
                <w:rFonts w:ascii="ＭＳ Ｐゴシック" w:eastAsia="ＭＳ Ｐゴシック" w:hAnsi="ＭＳ Ｐゴシック" w:hint="eastAsia"/>
                <w:sz w:val="15"/>
                <w:szCs w:val="15"/>
                <w:u w:val="single"/>
              </w:rPr>
            </w:rPrChange>
          </w:rPr>
          <w:delText>の</w:delText>
        </w:r>
        <w:r w:rsidRPr="00036245" w:rsidDel="00DF60C5">
          <w:rPr>
            <w:rFonts w:ascii="ＭＳ Ｐゴシック" w:eastAsia="ＭＳ Ｐゴシック" w:hAnsi="ＭＳ Ｐゴシック"/>
            <w:sz w:val="20"/>
            <w:szCs w:val="20"/>
            <w:rPrChange w:id="620" w:author="JICA" w:date="2017-03-24T13:54:00Z">
              <w:rPr>
                <w:rFonts w:ascii="ＭＳ Ｐゴシック" w:eastAsia="ＭＳ Ｐゴシック" w:hAnsi="ＭＳ Ｐゴシック"/>
                <w:sz w:val="15"/>
                <w:szCs w:val="15"/>
                <w:u w:val="single"/>
              </w:rPr>
            </w:rPrChange>
          </w:rPr>
          <w:delText>14時まで</w:delText>
        </w:r>
      </w:del>
      <w:del w:id="621" w:author="JICA" w:date="2016-10-31T10:32:00Z">
        <w:r w:rsidRPr="00036245" w:rsidDel="00E03D92">
          <w:rPr>
            <w:rFonts w:ascii="ＭＳ Ｐゴシック" w:eastAsia="ＭＳ Ｐゴシック" w:hAnsi="ＭＳ Ｐゴシック" w:hint="eastAsia"/>
            <w:sz w:val="20"/>
            <w:szCs w:val="20"/>
            <w:rPrChange w:id="622" w:author="JICA" w:date="2017-03-24T13:54:00Z">
              <w:rPr>
                <w:rFonts w:ascii="ＭＳ Ｐゴシック" w:eastAsia="ＭＳ Ｐゴシック" w:hAnsi="ＭＳ Ｐゴシック" w:hint="eastAsia"/>
                <w:sz w:val="15"/>
                <w:szCs w:val="15"/>
                <w:u w:val="single"/>
              </w:rPr>
            </w:rPrChange>
          </w:rPr>
          <w:delText>＜必着＞</w:delText>
        </w:r>
      </w:del>
      <w:r w:rsidRPr="00036245">
        <w:rPr>
          <w:rFonts w:ascii="ＭＳ Ｐゴシック" w:eastAsia="ＭＳ Ｐゴシック" w:hAnsi="ＭＳ Ｐゴシック" w:hint="eastAsia"/>
          <w:sz w:val="20"/>
          <w:szCs w:val="20"/>
          <w:rPrChange w:id="623" w:author="JICA" w:date="2017-03-24T13:54:00Z">
            <w:rPr>
              <w:rFonts w:ascii="ＭＳ Ｐゴシック" w:eastAsia="ＭＳ Ｐゴシック" w:hAnsi="ＭＳ Ｐゴシック" w:hint="eastAsia"/>
              <w:sz w:val="15"/>
              <w:szCs w:val="15"/>
              <w:u w:val="single"/>
            </w:rPr>
          </w:rPrChange>
        </w:rPr>
        <w:t>までに</w:t>
      </w:r>
      <w:r w:rsidRPr="00766053">
        <w:rPr>
          <w:rFonts w:ascii="ＭＳ Ｐゴシック" w:eastAsia="ＭＳ Ｐゴシック" w:hAnsi="ＭＳ Ｐゴシック" w:hint="eastAsia"/>
          <w:sz w:val="20"/>
          <w:szCs w:val="20"/>
          <w:rPrChange w:id="624" w:author="JICA" w:date="2017-03-23T18:36:00Z">
            <w:rPr>
              <w:rFonts w:ascii="ＭＳ Ｐゴシック" w:eastAsia="ＭＳ Ｐゴシック" w:hAnsi="ＭＳ Ｐゴシック" w:hint="eastAsia"/>
              <w:sz w:val="15"/>
              <w:szCs w:val="15"/>
              <w:u w:val="single"/>
            </w:rPr>
          </w:rPrChange>
        </w:rPr>
        <w:t>提出</w:t>
      </w:r>
      <w:ins w:id="625" w:author="JICA" w:date="2016-11-01T15:57:00Z">
        <w:r w:rsidR="00157421" w:rsidRPr="00766053">
          <w:rPr>
            <w:rFonts w:ascii="ＭＳ Ｐゴシック" w:eastAsia="ＭＳ Ｐゴシック" w:hAnsi="ＭＳ Ｐゴシック" w:hint="eastAsia"/>
            <w:sz w:val="20"/>
            <w:szCs w:val="20"/>
          </w:rPr>
          <w:t>願います</w:t>
        </w:r>
      </w:ins>
      <w:del w:id="626" w:author="JICA" w:date="2016-11-01T15:57:00Z">
        <w:r w:rsidRPr="00766053" w:rsidDel="00157421">
          <w:rPr>
            <w:rFonts w:ascii="ＭＳ Ｐゴシック" w:eastAsia="ＭＳ Ｐゴシック" w:hAnsi="ＭＳ Ｐゴシック" w:hint="eastAsia"/>
            <w:sz w:val="20"/>
            <w:szCs w:val="20"/>
            <w:rPrChange w:id="627" w:author="JICA" w:date="2017-03-23T18:36:00Z">
              <w:rPr>
                <w:rFonts w:ascii="ＭＳ Ｐゴシック" w:eastAsia="ＭＳ Ｐゴシック" w:hAnsi="ＭＳ Ｐゴシック" w:hint="eastAsia"/>
                <w:sz w:val="15"/>
                <w:szCs w:val="15"/>
                <w:u w:val="single"/>
              </w:rPr>
            </w:rPrChange>
          </w:rPr>
          <w:delText>してください</w:delText>
        </w:r>
      </w:del>
      <w:r w:rsidRPr="00766053">
        <w:rPr>
          <w:rFonts w:ascii="ＭＳ Ｐゴシック" w:eastAsia="ＭＳ Ｐゴシック" w:hAnsi="ＭＳ Ｐゴシック" w:hint="eastAsia"/>
          <w:sz w:val="20"/>
          <w:szCs w:val="20"/>
          <w:rPrChange w:id="628" w:author="JICA" w:date="2017-03-23T18:36:00Z">
            <w:rPr>
              <w:rFonts w:ascii="ＭＳ Ｐゴシック" w:eastAsia="ＭＳ Ｐゴシック" w:hAnsi="ＭＳ Ｐゴシック" w:hint="eastAsia"/>
              <w:sz w:val="15"/>
              <w:szCs w:val="15"/>
              <w:u w:val="single"/>
            </w:rPr>
          </w:rPrChange>
        </w:rPr>
        <w:t>。</w:t>
      </w:r>
    </w:p>
    <w:p w:rsidR="00392EF6" w:rsidDel="00766053" w:rsidRDefault="00157421">
      <w:pPr>
        <w:tabs>
          <w:tab w:val="left" w:pos="142"/>
        </w:tabs>
        <w:spacing w:line="0" w:lineRule="atLeast"/>
        <w:ind w:firstLineChars="50" w:firstLine="100"/>
        <w:rPr>
          <w:del w:id="629" w:author="JICA" w:date="2016-08-24T16:44:00Z"/>
          <w:rFonts w:ascii="ＭＳ Ｐゴシック" w:eastAsia="ＭＳ Ｐゴシック" w:hAnsi="ＭＳ Ｐゴシック"/>
          <w:sz w:val="20"/>
          <w:szCs w:val="20"/>
        </w:rPr>
        <w:pPrChange w:id="630" w:author="JICA" w:date="2017-02-23T14:04:00Z">
          <w:pPr>
            <w:spacing w:line="0" w:lineRule="atLeast"/>
            <w:ind w:leftChars="-50" w:left="-120"/>
          </w:pPr>
        </w:pPrChange>
      </w:pPr>
      <w:ins w:id="631" w:author="JICA" w:date="2016-11-01T16:00:00Z">
        <w:r w:rsidRPr="00766053">
          <w:rPr>
            <w:rFonts w:ascii="ＭＳ Ｐゴシック" w:eastAsia="ＭＳ Ｐゴシック" w:hAnsi="ＭＳ Ｐゴシック" w:hint="eastAsia"/>
            <w:sz w:val="20"/>
            <w:szCs w:val="20"/>
          </w:rPr>
          <w:t>注</w:t>
        </w:r>
        <w:r w:rsidRPr="00766053">
          <w:rPr>
            <w:rFonts w:ascii="ＭＳ Ｐゴシック" w:eastAsia="ＭＳ Ｐゴシック" w:hAnsi="ＭＳ Ｐゴシック"/>
            <w:sz w:val="20"/>
            <w:szCs w:val="20"/>
          </w:rPr>
          <w:t>3：</w:t>
        </w:r>
      </w:ins>
      <w:del w:id="632" w:author="JICA" w:date="2016-08-24T16:27:00Z">
        <w:r w:rsidR="00546917" w:rsidRPr="00766053" w:rsidDel="00DF60C5">
          <w:rPr>
            <w:rFonts w:ascii="ＭＳ Ｐゴシック" w:eastAsia="ＭＳ Ｐゴシック" w:hAnsi="ＭＳ Ｐゴシック" w:hint="eastAsia"/>
            <w:sz w:val="20"/>
            <w:szCs w:val="20"/>
            <w:rPrChange w:id="633" w:author="JICA" w:date="2017-03-23T18:36:00Z">
              <w:rPr>
                <w:rFonts w:ascii="ＭＳ Ｐゴシック" w:eastAsia="ＭＳ Ｐゴシック" w:hAnsi="ＭＳ Ｐゴシック" w:hint="eastAsia"/>
                <w:sz w:val="15"/>
                <w:szCs w:val="15"/>
              </w:rPr>
            </w:rPrChange>
          </w:rPr>
          <w:delText>（</w:delText>
        </w:r>
        <w:r w:rsidR="00546917" w:rsidRPr="00766053" w:rsidDel="00DF60C5">
          <w:rPr>
            <w:rFonts w:ascii="ＭＳ Ｐゴシック" w:eastAsia="ＭＳ Ｐゴシック" w:hAnsi="ＭＳ Ｐゴシック"/>
            <w:sz w:val="20"/>
            <w:szCs w:val="20"/>
            <w:rPrChange w:id="634" w:author="JICA" w:date="2017-03-23T18:36:00Z">
              <w:rPr>
                <w:rFonts w:ascii="ＭＳ Ｐゴシック" w:eastAsia="ＭＳ Ｐゴシック" w:hAnsi="ＭＳ Ｐゴシック"/>
                <w:sz w:val="15"/>
                <w:szCs w:val="15"/>
              </w:rPr>
            </w:rPrChange>
          </w:rPr>
          <w:delText>FAX送信の場合は、着信済みか申請者が必ず電話で確認してください。＜対応時間帯：　平日9時30分から12時30分まで/13時15分から17時45分まで＞</w:delText>
        </w:r>
      </w:del>
      <w:del w:id="635" w:author="JICA" w:date="2016-11-01T15:58:00Z">
        <w:r w:rsidR="00546917" w:rsidRPr="00766053" w:rsidDel="00157421">
          <w:rPr>
            <w:rFonts w:ascii="ＭＳ Ｐゴシック" w:eastAsia="ＭＳ Ｐゴシック" w:hAnsi="ＭＳ Ｐゴシック"/>
            <w:sz w:val="20"/>
            <w:szCs w:val="20"/>
            <w:rPrChange w:id="636" w:author="JICA" w:date="2017-03-23T18:36:00Z">
              <w:rPr>
                <w:rFonts w:ascii="ＭＳ Ｐゴシック" w:eastAsia="ＭＳ Ｐゴシック" w:hAnsi="ＭＳ Ｐゴシック"/>
                <w:sz w:val="15"/>
                <w:szCs w:val="15"/>
              </w:rPr>
            </w:rPrChange>
          </w:rPr>
          <w:delText>(</w:delText>
        </w:r>
      </w:del>
      <w:del w:id="637" w:author="JICA" w:date="2016-10-31T11:20:00Z">
        <w:r w:rsidR="00546917" w:rsidRPr="00766053" w:rsidDel="00420F08">
          <w:rPr>
            <w:rFonts w:ascii="ＭＳ Ｐゴシック" w:eastAsia="ＭＳ Ｐゴシック" w:hAnsi="ＭＳ Ｐゴシック"/>
            <w:sz w:val="20"/>
            <w:szCs w:val="20"/>
            <w:rPrChange w:id="638" w:author="JICA" w:date="2017-03-23T18:36:00Z">
              <w:rPr>
                <w:rFonts w:ascii="ＭＳ Ｐゴシック" w:eastAsia="ＭＳ Ｐゴシック" w:hAnsi="ＭＳ Ｐゴシック"/>
                <w:sz w:val="15"/>
                <w:szCs w:val="15"/>
              </w:rPr>
            </w:rPrChange>
          </w:rPr>
          <w:delText>複数月に亘る場合は、月</w:delText>
        </w:r>
      </w:del>
      <w:del w:id="639" w:author="JICA" w:date="2016-08-24T16:27:00Z">
        <w:r w:rsidR="00546917" w:rsidRPr="00766053" w:rsidDel="00DF60C5">
          <w:rPr>
            <w:rFonts w:ascii="ＭＳ Ｐゴシック" w:eastAsia="ＭＳ Ｐゴシック" w:hAnsi="ＭＳ Ｐゴシック" w:hint="eastAsia"/>
            <w:sz w:val="20"/>
            <w:szCs w:val="20"/>
            <w:rPrChange w:id="640" w:author="JICA" w:date="2017-03-23T18:36:00Z">
              <w:rPr>
                <w:rFonts w:ascii="ＭＳ Ｐゴシック" w:eastAsia="ＭＳ Ｐゴシック" w:hAnsi="ＭＳ Ｐゴシック" w:hint="eastAsia"/>
                <w:sz w:val="15"/>
                <w:szCs w:val="15"/>
                <w:u w:val="single"/>
              </w:rPr>
            </w:rPrChange>
          </w:rPr>
          <w:delText>ごと</w:delText>
        </w:r>
      </w:del>
      <w:del w:id="641" w:author="JICA" w:date="2016-10-31T11:20:00Z">
        <w:r w:rsidR="00546917" w:rsidRPr="00766053" w:rsidDel="00420F08">
          <w:rPr>
            <w:rFonts w:ascii="ＭＳ Ｐゴシック" w:eastAsia="ＭＳ Ｐゴシック" w:hAnsi="ＭＳ Ｐゴシック" w:hint="eastAsia"/>
            <w:sz w:val="20"/>
            <w:szCs w:val="20"/>
            <w:rPrChange w:id="642" w:author="JICA" w:date="2017-03-23T18:36:00Z">
              <w:rPr>
                <w:rFonts w:ascii="ＭＳ Ｐゴシック" w:eastAsia="ＭＳ Ｐゴシック" w:hAnsi="ＭＳ Ｐゴシック" w:hint="eastAsia"/>
                <w:sz w:val="15"/>
                <w:szCs w:val="15"/>
                <w:u w:val="single"/>
              </w:rPr>
            </w:rPrChange>
          </w:rPr>
          <w:delText>に申請してください。</w:delText>
        </w:r>
      </w:del>
      <w:del w:id="643" w:author="JICA" w:date="2016-11-01T16:03:00Z">
        <w:r w:rsidR="00546917" w:rsidRPr="00766053" w:rsidDel="00AB70F7">
          <w:rPr>
            <w:rFonts w:ascii="ＭＳ Ｐゴシック" w:eastAsia="ＭＳ Ｐゴシック" w:hAnsi="ＭＳ Ｐゴシック" w:hint="eastAsia"/>
            <w:sz w:val="20"/>
            <w:szCs w:val="20"/>
            <w:rPrChange w:id="644" w:author="JICA" w:date="2017-03-23T18:36:00Z">
              <w:rPr>
                <w:rFonts w:ascii="ＭＳ Ｐゴシック" w:eastAsia="ＭＳ Ｐゴシック" w:hAnsi="ＭＳ Ｐゴシック" w:hint="eastAsia"/>
                <w:sz w:val="15"/>
                <w:szCs w:val="15"/>
                <w:u w:val="single"/>
              </w:rPr>
            </w:rPrChange>
          </w:rPr>
          <w:delText>）</w:delText>
        </w:r>
      </w:del>
      <w:ins w:id="645" w:author="JICA" w:date="2016-10-31T11:42:00Z">
        <w:r w:rsidR="00283E71" w:rsidRPr="00766053">
          <w:rPr>
            <w:rFonts w:ascii="ＭＳ Ｐゴシック" w:eastAsia="ＭＳ Ｐゴシック" w:hAnsi="ＭＳ Ｐゴシック"/>
            <w:sz w:val="20"/>
            <w:szCs w:val="20"/>
          </w:rPr>
          <w:t>JICA</w:t>
        </w:r>
      </w:ins>
      <w:ins w:id="646" w:author="JICA" w:date="2016-10-31T11:43:00Z">
        <w:r w:rsidR="00283E71" w:rsidRPr="00766053">
          <w:rPr>
            <w:rFonts w:ascii="ＭＳ Ｐゴシック" w:eastAsia="ＭＳ Ｐゴシック" w:hAnsi="ＭＳ Ｐゴシック" w:hint="eastAsia"/>
            <w:sz w:val="20"/>
            <w:szCs w:val="20"/>
          </w:rPr>
          <w:t>の</w:t>
        </w:r>
      </w:ins>
      <w:ins w:id="647" w:author="JICA" w:date="2016-10-31T11:42:00Z">
        <w:r w:rsidR="00283E71" w:rsidRPr="00766053">
          <w:rPr>
            <w:rFonts w:ascii="ＭＳ Ｐゴシック" w:eastAsia="ＭＳ Ｐゴシック" w:hAnsi="ＭＳ Ｐゴシック" w:hint="eastAsia"/>
            <w:sz w:val="20"/>
            <w:szCs w:val="20"/>
          </w:rPr>
          <w:t>後援や共催等</w:t>
        </w:r>
      </w:ins>
      <w:ins w:id="648" w:author="JICA" w:date="2016-10-31T16:03:00Z">
        <w:r w:rsidR="001610F9" w:rsidRPr="00766053">
          <w:rPr>
            <w:rFonts w:ascii="ＭＳ Ｐゴシック" w:eastAsia="ＭＳ Ｐゴシック" w:hAnsi="ＭＳ Ｐゴシック" w:hint="eastAsia"/>
            <w:sz w:val="20"/>
            <w:szCs w:val="20"/>
          </w:rPr>
          <w:t>で</w:t>
        </w:r>
      </w:ins>
      <w:ins w:id="649" w:author="JICA" w:date="2016-10-31T11:43:00Z">
        <w:r w:rsidR="008144DF" w:rsidRPr="00766053">
          <w:rPr>
            <w:rFonts w:ascii="ＭＳ Ｐゴシック" w:eastAsia="ＭＳ Ｐゴシック" w:hAnsi="ＭＳ Ｐゴシック" w:hint="eastAsia"/>
            <w:sz w:val="20"/>
            <w:szCs w:val="20"/>
          </w:rPr>
          <w:t>あれば、利用料の減免</w:t>
        </w:r>
        <w:r w:rsidR="00283E71" w:rsidRPr="00766053">
          <w:rPr>
            <w:rFonts w:ascii="ＭＳ Ｐゴシック" w:eastAsia="ＭＳ Ｐゴシック" w:hAnsi="ＭＳ Ｐゴシック" w:hint="eastAsia"/>
            <w:sz w:val="20"/>
            <w:szCs w:val="20"/>
          </w:rPr>
          <w:t>が受けられますので、</w:t>
        </w:r>
      </w:ins>
      <w:ins w:id="650" w:author="JICA" w:date="2016-11-01T15:30:00Z">
        <w:r w:rsidR="00BB148A" w:rsidRPr="00766053">
          <w:rPr>
            <w:rFonts w:ascii="ＭＳ Ｐゴシック" w:eastAsia="ＭＳ Ｐゴシック" w:hAnsi="ＭＳ Ｐゴシック" w:hint="eastAsia"/>
            <w:sz w:val="20"/>
            <w:szCs w:val="20"/>
          </w:rPr>
          <w:t>その場合は</w:t>
        </w:r>
      </w:ins>
      <w:ins w:id="651" w:author="JICA" w:date="2016-10-31T11:44:00Z">
        <w:r w:rsidR="00283E71" w:rsidRPr="00766053">
          <w:rPr>
            <w:rFonts w:ascii="ＭＳ Ｐゴシック" w:eastAsia="ＭＳ Ｐゴシック" w:hAnsi="ＭＳ Ｐゴシック" w:hint="eastAsia"/>
            <w:sz w:val="20"/>
            <w:szCs w:val="20"/>
          </w:rPr>
          <w:t>後援等</w:t>
        </w:r>
      </w:ins>
      <w:ins w:id="652" w:author="JICA" w:date="2020-03-23T12:54:00Z">
        <w:r w:rsidR="002B0582">
          <w:rPr>
            <w:rFonts w:ascii="ＭＳ Ｐゴシック" w:eastAsia="ＭＳ Ｐゴシック" w:hAnsi="ＭＳ Ｐゴシック" w:hint="eastAsia"/>
            <w:sz w:val="20"/>
            <w:szCs w:val="20"/>
          </w:rPr>
          <w:t>承認</w:t>
        </w:r>
      </w:ins>
      <w:ins w:id="653" w:author="JICA" w:date="2016-10-31T15:58:00Z">
        <w:r w:rsidR="001610F9" w:rsidRPr="00766053">
          <w:rPr>
            <w:rFonts w:ascii="ＭＳ Ｐゴシック" w:eastAsia="ＭＳ Ｐゴシック" w:hAnsi="ＭＳ Ｐゴシック" w:hint="eastAsia"/>
            <w:sz w:val="20"/>
            <w:szCs w:val="20"/>
          </w:rPr>
          <w:t>通知書</w:t>
        </w:r>
      </w:ins>
      <w:ins w:id="654" w:author="JICA" w:date="2016-10-31T11:44:00Z">
        <w:r w:rsidR="002B0582">
          <w:rPr>
            <w:rFonts w:ascii="ＭＳ Ｐゴシック" w:eastAsia="ＭＳ Ｐゴシック" w:hAnsi="ＭＳ Ｐゴシック" w:hint="eastAsia"/>
            <w:sz w:val="20"/>
            <w:szCs w:val="20"/>
          </w:rPr>
          <w:t>の写</w:t>
        </w:r>
        <w:r w:rsidR="00283E71" w:rsidRPr="00766053">
          <w:rPr>
            <w:rFonts w:ascii="ＭＳ Ｐゴシック" w:eastAsia="ＭＳ Ｐゴシック" w:hAnsi="ＭＳ Ｐゴシック" w:hint="eastAsia"/>
            <w:sz w:val="20"/>
            <w:szCs w:val="20"/>
          </w:rPr>
          <w:t>を添付願います。</w:t>
        </w:r>
      </w:ins>
    </w:p>
    <w:p w:rsidR="00766053" w:rsidRPr="00766053" w:rsidRDefault="00766053">
      <w:pPr>
        <w:tabs>
          <w:tab w:val="left" w:pos="142"/>
        </w:tabs>
        <w:spacing w:line="0" w:lineRule="atLeast"/>
        <w:ind w:firstLineChars="50" w:firstLine="100"/>
        <w:rPr>
          <w:ins w:id="655" w:author="JICA" w:date="2017-03-23T18:36:00Z"/>
          <w:rFonts w:ascii="ＭＳ Ｐゴシック" w:eastAsia="ＭＳ Ｐゴシック" w:hAnsi="ＭＳ Ｐゴシック"/>
          <w:sz w:val="20"/>
          <w:szCs w:val="20"/>
        </w:rPr>
        <w:pPrChange w:id="656" w:author="JICA" w:date="2017-02-23T14:04:00Z">
          <w:pPr>
            <w:spacing w:line="0" w:lineRule="atLeast"/>
            <w:ind w:leftChars="-50" w:left="-120"/>
          </w:pPr>
        </w:pPrChange>
      </w:pPr>
    </w:p>
    <w:p w:rsidR="00FC6476" w:rsidRPr="00766053" w:rsidRDefault="00766053">
      <w:pPr>
        <w:tabs>
          <w:tab w:val="left" w:pos="142"/>
        </w:tabs>
        <w:spacing w:line="0" w:lineRule="atLeast"/>
        <w:ind w:leftChars="50" w:left="566" w:hangingChars="223" w:hanging="446"/>
        <w:jc w:val="left"/>
        <w:rPr>
          <w:ins w:id="657" w:author="JICA" w:date="2017-02-23T14:04:00Z"/>
          <w:rFonts w:ascii="ＭＳ Ｐゴシック" w:eastAsia="ＭＳ Ｐゴシック" w:hAnsi="ＭＳ Ｐゴシック"/>
          <w:sz w:val="20"/>
          <w:szCs w:val="20"/>
        </w:rPr>
        <w:pPrChange w:id="658" w:author="JICA" w:date="2017-04-17T13:27:00Z">
          <w:pPr>
            <w:spacing w:line="0" w:lineRule="atLeast"/>
            <w:ind w:leftChars="-50" w:left="-120"/>
          </w:pPr>
        </w:pPrChange>
      </w:pPr>
      <w:ins w:id="659" w:author="JICA" w:date="2017-03-23T18:36:00Z">
        <w:r>
          <w:rPr>
            <w:rFonts w:ascii="ＭＳ Ｐゴシック" w:eastAsia="ＭＳ Ｐゴシック" w:hAnsi="ＭＳ Ｐゴシック" w:hint="eastAsia"/>
            <w:sz w:val="20"/>
            <w:szCs w:val="20"/>
          </w:rPr>
          <w:t>注4</w:t>
        </w:r>
      </w:ins>
      <w:ins w:id="660" w:author="JICA" w:date="2017-03-23T19:01:00Z">
        <w:r w:rsidR="009E71B1">
          <w:rPr>
            <w:rFonts w:ascii="ＭＳ Ｐゴシック" w:eastAsia="ＭＳ Ｐゴシック" w:hAnsi="ＭＳ Ｐゴシック" w:hint="eastAsia"/>
            <w:sz w:val="20"/>
            <w:szCs w:val="20"/>
          </w:rPr>
          <w:t>：</w:t>
        </w:r>
      </w:ins>
      <w:ins w:id="661" w:author="JICA" w:date="2017-04-13T13:50:00Z">
        <w:r w:rsidR="008F41BA" w:rsidRPr="008F41BA">
          <w:rPr>
            <w:rFonts w:ascii="ＭＳ Ｐゴシック" w:eastAsia="ＭＳ Ｐゴシック" w:hAnsi="ＭＳ Ｐゴシック" w:hint="eastAsia"/>
            <w:sz w:val="20"/>
            <w:szCs w:val="20"/>
          </w:rPr>
          <w:t>設営</w:t>
        </w:r>
      </w:ins>
      <w:ins w:id="662" w:author="Tomoko　Hayakawa" w:date="2017-03-29T11:39:00Z">
        <w:del w:id="663" w:author="JICA" w:date="2017-04-13T13:21:00Z">
          <w:r w:rsidR="000A603C" w:rsidDel="00C4368E">
            <w:rPr>
              <w:rFonts w:ascii="ＭＳ Ｐゴシック" w:eastAsia="ＭＳ Ｐゴシック" w:hAnsi="ＭＳ Ｐゴシック" w:hint="eastAsia"/>
              <w:sz w:val="20"/>
              <w:szCs w:val="20"/>
            </w:rPr>
            <w:delText>基本以外の</w:delText>
          </w:r>
        </w:del>
      </w:ins>
      <w:ins w:id="664" w:author="Tomoko　Hayakawa" w:date="2017-03-29T11:40:00Z">
        <w:del w:id="665" w:author="JICA" w:date="2017-04-13T13:21:00Z">
          <w:r w:rsidR="000A603C" w:rsidDel="00C4368E">
            <w:rPr>
              <w:rFonts w:ascii="ＭＳ Ｐゴシック" w:eastAsia="ＭＳ Ｐゴシック" w:hAnsi="ＭＳ Ｐゴシック" w:hint="eastAsia"/>
              <w:sz w:val="20"/>
              <w:szCs w:val="20"/>
            </w:rPr>
            <w:delText>設営</w:delText>
          </w:r>
        </w:del>
      </w:ins>
      <w:ins w:id="666" w:author="Tomoko　Hayakawa" w:date="2017-03-29T11:39:00Z">
        <w:del w:id="667" w:author="JICA" w:date="2017-04-13T13:21:00Z">
          <w:r w:rsidR="000A603C" w:rsidDel="00C4368E">
            <w:rPr>
              <w:rFonts w:ascii="ＭＳ Ｐゴシック" w:eastAsia="ＭＳ Ｐゴシック" w:hAnsi="ＭＳ Ｐゴシック" w:hint="eastAsia"/>
              <w:sz w:val="20"/>
              <w:szCs w:val="20"/>
            </w:rPr>
            <w:delText>利用者</w:delText>
          </w:r>
        </w:del>
      </w:ins>
      <w:ins w:id="668" w:author="JICA" w:date="2017-04-13T13:21:00Z">
        <w:r w:rsidR="00C4368E">
          <w:rPr>
            <w:rFonts w:ascii="ＭＳ Ｐゴシック" w:eastAsia="ＭＳ Ｐゴシック" w:hAnsi="ＭＳ Ｐゴシック" w:hint="eastAsia"/>
            <w:sz w:val="20"/>
            <w:szCs w:val="20"/>
          </w:rPr>
          <w:t>や</w:t>
        </w:r>
      </w:ins>
      <w:ins w:id="669" w:author="JICA" w:date="2017-04-17T13:33:00Z">
        <w:r w:rsidR="00292EDD">
          <w:rPr>
            <w:rFonts w:ascii="ＭＳ Ｐゴシック" w:eastAsia="ＭＳ Ｐゴシック" w:hAnsi="ＭＳ Ｐゴシック" w:hint="eastAsia"/>
            <w:sz w:val="20"/>
            <w:szCs w:val="20"/>
          </w:rPr>
          <w:t>飲食</w:t>
        </w:r>
      </w:ins>
      <w:ins w:id="670" w:author="JICA" w:date="2017-03-24T13:48:00Z">
        <w:r w:rsidR="00C4368E">
          <w:rPr>
            <w:rFonts w:ascii="ＭＳ Ｐゴシック" w:eastAsia="ＭＳ Ｐゴシック" w:hAnsi="ＭＳ Ｐゴシック" w:hint="eastAsia"/>
            <w:sz w:val="20"/>
            <w:szCs w:val="20"/>
          </w:rPr>
          <w:t>の手配</w:t>
        </w:r>
      </w:ins>
      <w:ins w:id="671" w:author="JICA" w:date="2017-04-17T14:14:00Z">
        <w:r w:rsidR="00CF7BD7">
          <w:rPr>
            <w:rFonts w:ascii="ＭＳ Ｐゴシック" w:eastAsia="ＭＳ Ｐゴシック" w:hAnsi="ＭＳ Ｐゴシック" w:hint="eastAsia"/>
            <w:sz w:val="20"/>
            <w:szCs w:val="20"/>
          </w:rPr>
          <w:t>について</w:t>
        </w:r>
      </w:ins>
      <w:ins w:id="672" w:author="JICA" w:date="2017-03-24T13:48:00Z">
        <w:r w:rsidR="00C4368E">
          <w:rPr>
            <w:rFonts w:ascii="ＭＳ Ｐゴシック" w:eastAsia="ＭＳ Ｐゴシック" w:hAnsi="ＭＳ Ｐゴシック" w:hint="eastAsia"/>
            <w:sz w:val="20"/>
            <w:szCs w:val="20"/>
          </w:rPr>
          <w:t>は</w:t>
        </w:r>
      </w:ins>
      <w:ins w:id="673" w:author="JICA" w:date="2017-04-17T14:14:00Z">
        <w:r w:rsidR="00CF7BD7">
          <w:rPr>
            <w:rFonts w:ascii="ＭＳ Ｐゴシック" w:eastAsia="ＭＳ Ｐゴシック" w:hAnsi="ＭＳ Ｐゴシック" w:hint="eastAsia"/>
            <w:sz w:val="20"/>
            <w:szCs w:val="20"/>
          </w:rPr>
          <w:t>、</w:t>
        </w:r>
      </w:ins>
      <w:ins w:id="674" w:author="JICA" w:date="2017-03-24T13:48:00Z">
        <w:r w:rsidR="00C4368E">
          <w:rPr>
            <w:rFonts w:ascii="ＭＳ Ｐゴシック" w:eastAsia="ＭＳ Ｐゴシック" w:hAnsi="ＭＳ Ｐゴシック" w:hint="eastAsia"/>
            <w:sz w:val="20"/>
            <w:szCs w:val="20"/>
          </w:rPr>
          <w:t>当センタ</w:t>
        </w:r>
      </w:ins>
      <w:ins w:id="675" w:author="JICA" w:date="2017-04-13T13:22:00Z">
        <w:r w:rsidR="00A20982">
          <w:rPr>
            <w:rFonts w:ascii="ＭＳ Ｐゴシック" w:eastAsia="ＭＳ Ｐゴシック" w:hAnsi="ＭＳ Ｐゴシック" w:hint="eastAsia"/>
            <w:sz w:val="20"/>
            <w:szCs w:val="20"/>
          </w:rPr>
          <w:t>ーが委託してい</w:t>
        </w:r>
      </w:ins>
      <w:ins w:id="676" w:author="JICA" w:date="2017-04-13T16:06:00Z">
        <w:r w:rsidR="00A20982">
          <w:rPr>
            <w:rFonts w:ascii="ＭＳ Ｐゴシック" w:eastAsia="ＭＳ Ｐゴシック" w:hAnsi="ＭＳ Ｐゴシック" w:hint="eastAsia"/>
            <w:sz w:val="20"/>
            <w:szCs w:val="20"/>
          </w:rPr>
          <w:t>る</w:t>
        </w:r>
      </w:ins>
      <w:ins w:id="677" w:author="JICA" w:date="2017-04-13T13:22:00Z">
        <w:r w:rsidR="00C4368E">
          <w:rPr>
            <w:rFonts w:ascii="ＭＳ Ｐゴシック" w:eastAsia="ＭＳ Ｐゴシック" w:hAnsi="ＭＳ Ｐゴシック" w:hint="eastAsia"/>
            <w:sz w:val="20"/>
            <w:szCs w:val="20"/>
          </w:rPr>
          <w:t>建物管理</w:t>
        </w:r>
      </w:ins>
      <w:ins w:id="678" w:author="JICA" w:date="2017-03-24T13:48:00Z">
        <w:r w:rsidR="006D6176">
          <w:rPr>
            <w:rFonts w:ascii="ＭＳ Ｐゴシック" w:eastAsia="ＭＳ Ｐゴシック" w:hAnsi="ＭＳ Ｐゴシック" w:hint="eastAsia"/>
            <w:sz w:val="20"/>
            <w:szCs w:val="20"/>
          </w:rPr>
          <w:t>会社</w:t>
        </w:r>
      </w:ins>
      <w:ins w:id="679" w:author="JICA" w:date="2017-04-13T13:49:00Z">
        <w:r w:rsidR="00FE0FB7">
          <w:rPr>
            <w:rFonts w:ascii="ＭＳ Ｐゴシック" w:eastAsia="ＭＳ Ｐゴシック" w:hAnsi="ＭＳ Ｐゴシック" w:hint="eastAsia"/>
            <w:sz w:val="20"/>
            <w:szCs w:val="20"/>
          </w:rPr>
          <w:t>（</w:t>
        </w:r>
      </w:ins>
      <w:ins w:id="680" w:author="JICA" w:date="2017-04-17T16:26:00Z">
        <w:r w:rsidR="00FE0FB7">
          <w:rPr>
            <w:rFonts w:ascii="ＭＳ Ｐゴシック" w:eastAsia="ＭＳ Ｐゴシック" w:hAnsi="ＭＳ Ｐゴシック" w:hint="eastAsia"/>
            <w:sz w:val="20"/>
            <w:szCs w:val="20"/>
          </w:rPr>
          <w:t>093-671-6311</w:t>
        </w:r>
      </w:ins>
      <w:ins w:id="681" w:author="JICA" w:date="2017-04-13T13:49:00Z">
        <w:r w:rsidR="008F41BA">
          <w:rPr>
            <w:rFonts w:ascii="ＭＳ Ｐゴシック" w:eastAsia="ＭＳ Ｐゴシック" w:hAnsi="ＭＳ Ｐゴシック" w:hint="eastAsia"/>
            <w:sz w:val="20"/>
            <w:szCs w:val="20"/>
          </w:rPr>
          <w:t>）</w:t>
        </w:r>
      </w:ins>
      <w:ins w:id="682" w:author="JICA" w:date="2017-03-24T13:48:00Z">
        <w:r w:rsidR="006D6176">
          <w:rPr>
            <w:rFonts w:ascii="ＭＳ Ｐゴシック" w:eastAsia="ＭＳ Ｐゴシック" w:hAnsi="ＭＳ Ｐゴシック" w:hint="eastAsia"/>
            <w:sz w:val="20"/>
            <w:szCs w:val="20"/>
          </w:rPr>
          <w:t>に</w:t>
        </w:r>
      </w:ins>
      <w:ins w:id="683" w:author="JICA" w:date="2017-03-24T13:50:00Z">
        <w:r w:rsidR="00036245">
          <w:rPr>
            <w:rFonts w:ascii="ＭＳ Ｐゴシック" w:eastAsia="ＭＳ Ｐゴシック" w:hAnsi="ＭＳ Ｐゴシック" w:hint="eastAsia"/>
            <w:sz w:val="20"/>
            <w:szCs w:val="20"/>
          </w:rPr>
          <w:t>ご</w:t>
        </w:r>
      </w:ins>
      <w:ins w:id="684" w:author="JICA" w:date="2017-03-24T13:48:00Z">
        <w:r w:rsidR="006D6176">
          <w:rPr>
            <w:rFonts w:ascii="ＭＳ Ｐゴシック" w:eastAsia="ＭＳ Ｐゴシック" w:hAnsi="ＭＳ Ｐゴシック" w:hint="eastAsia"/>
            <w:sz w:val="20"/>
            <w:szCs w:val="20"/>
          </w:rPr>
          <w:t>相談下さい。</w:t>
        </w:r>
      </w:ins>
      <w:ins w:id="685" w:author="Tomoko　Hayakawa" w:date="2017-03-29T11:40:00Z">
        <w:r w:rsidR="000A603C">
          <w:rPr>
            <w:rFonts w:ascii="ＭＳ Ｐゴシック" w:eastAsia="ＭＳ Ｐゴシック" w:hAnsi="ＭＳ Ｐゴシック" w:hint="eastAsia"/>
            <w:sz w:val="20"/>
            <w:szCs w:val="20"/>
          </w:rPr>
          <w:t xml:space="preserve">　　　　　</w:t>
        </w:r>
      </w:ins>
      <w:ins w:id="686" w:author="JICA" w:date="2017-04-13T13:22:00Z">
        <w:r w:rsidR="00C4368E">
          <w:rPr>
            <w:rFonts w:ascii="ＭＳ Ｐゴシック" w:eastAsia="ＭＳ Ｐゴシック" w:hAnsi="ＭＳ Ｐゴシック" w:hint="eastAsia"/>
            <w:sz w:val="20"/>
            <w:szCs w:val="20"/>
          </w:rPr>
          <w:t xml:space="preserve">　　　　　　　　　　　</w:t>
        </w:r>
      </w:ins>
      <w:ins w:id="687" w:author="JICA" w:date="2017-03-29T13:56:00Z">
        <w:r w:rsidR="00E90362">
          <w:rPr>
            <w:rFonts w:ascii="ＭＳ Ｐゴシック" w:eastAsia="ＭＳ Ｐゴシック" w:hAnsi="ＭＳ Ｐゴシック" w:hint="eastAsia"/>
            <w:sz w:val="20"/>
            <w:szCs w:val="20"/>
          </w:rPr>
          <w:t xml:space="preserve">　　</w:t>
        </w:r>
      </w:ins>
      <w:ins w:id="688" w:author="Tomoko　Hayakawa" w:date="2017-03-29T11:40:00Z">
        <w:r w:rsidR="000A603C">
          <w:rPr>
            <w:rFonts w:ascii="ＭＳ Ｐゴシック" w:eastAsia="ＭＳ Ｐゴシック" w:hAnsi="ＭＳ Ｐゴシック" w:hint="eastAsia"/>
            <w:sz w:val="20"/>
            <w:szCs w:val="20"/>
          </w:rPr>
          <w:t xml:space="preserve">　　</w:t>
        </w:r>
      </w:ins>
      <w:ins w:id="689" w:author="JICA" w:date="2017-03-23T18:37:00Z">
        <w:r>
          <w:rPr>
            <w:rFonts w:ascii="ＭＳ Ｐゴシック" w:eastAsia="ＭＳ Ｐゴシック" w:hAnsi="ＭＳ Ｐゴシック" w:hint="eastAsia"/>
            <w:sz w:val="20"/>
            <w:szCs w:val="20"/>
          </w:rPr>
          <w:t>PC</w:t>
        </w:r>
      </w:ins>
      <w:ins w:id="690" w:author="JICA" w:date="2017-03-29T13:57:00Z">
        <w:r w:rsidR="00E90362">
          <w:rPr>
            <w:rFonts w:ascii="ＭＳ Ｐゴシック" w:eastAsia="ＭＳ Ｐゴシック" w:hAnsi="ＭＳ Ｐゴシック" w:hint="eastAsia"/>
            <w:sz w:val="20"/>
            <w:szCs w:val="20"/>
          </w:rPr>
          <w:t>（</w:t>
        </w:r>
      </w:ins>
      <w:ins w:id="691" w:author="JICA" w:date="2017-03-29T14:22:00Z">
        <w:r w:rsidR="00C97A1A">
          <w:rPr>
            <w:rFonts w:ascii="ＭＳ Ｐゴシック" w:eastAsia="ＭＳ Ｐゴシック" w:hAnsi="ＭＳ Ｐゴシック" w:hint="eastAsia"/>
            <w:sz w:val="20"/>
            <w:szCs w:val="20"/>
          </w:rPr>
          <w:t>JICAの</w:t>
        </w:r>
      </w:ins>
      <w:ins w:id="692" w:author="JICA" w:date="2017-03-29T14:00:00Z">
        <w:r w:rsidR="00B152CE">
          <w:rPr>
            <w:rFonts w:ascii="ＭＳ Ｐゴシック" w:eastAsia="ＭＳ Ｐゴシック" w:hAnsi="ＭＳ Ｐゴシック" w:hint="eastAsia"/>
            <w:sz w:val="20"/>
            <w:szCs w:val="20"/>
          </w:rPr>
          <w:t>プロジェクター</w:t>
        </w:r>
        <w:r w:rsidR="00E90362">
          <w:rPr>
            <w:rFonts w:ascii="ＭＳ Ｐゴシック" w:eastAsia="ＭＳ Ｐゴシック" w:hAnsi="ＭＳ Ｐゴシック" w:hint="eastAsia"/>
            <w:sz w:val="20"/>
            <w:szCs w:val="20"/>
          </w:rPr>
          <w:t>の</w:t>
        </w:r>
      </w:ins>
      <w:ins w:id="693" w:author="JICA" w:date="2017-04-17T13:27:00Z">
        <w:r w:rsidR="00292EDD" w:rsidRPr="00292EDD">
          <w:rPr>
            <w:rFonts w:ascii="ＭＳ Ｐゴシック" w:eastAsia="ＭＳ Ｐゴシック" w:hAnsi="ＭＳ Ｐゴシック" w:hint="eastAsia"/>
            <w:sz w:val="20"/>
            <w:szCs w:val="20"/>
          </w:rPr>
          <w:t>RGB端子</w:t>
        </w:r>
        <w:r w:rsidR="00292EDD">
          <w:rPr>
            <w:rFonts w:ascii="ＭＳ Ｐゴシック" w:eastAsia="ＭＳ Ｐゴシック" w:hAnsi="ＭＳ Ｐゴシック" w:hint="eastAsia"/>
            <w:sz w:val="20"/>
            <w:szCs w:val="20"/>
          </w:rPr>
          <w:t>との</w:t>
        </w:r>
      </w:ins>
      <w:ins w:id="694" w:author="JICA" w:date="2017-03-29T14:01:00Z">
        <w:r w:rsidR="00E90362">
          <w:rPr>
            <w:rFonts w:ascii="ＭＳ Ｐゴシック" w:eastAsia="ＭＳ Ｐゴシック" w:hAnsi="ＭＳ Ｐゴシック" w:hint="eastAsia"/>
            <w:sz w:val="20"/>
            <w:szCs w:val="20"/>
          </w:rPr>
          <w:t>結線を含む。）</w:t>
        </w:r>
      </w:ins>
      <w:ins w:id="695" w:author="JICA" w:date="2017-04-13T13:39:00Z">
        <w:r w:rsidR="005406F7">
          <w:rPr>
            <w:rFonts w:ascii="ＭＳ Ｐゴシック" w:eastAsia="ＭＳ Ｐゴシック" w:hAnsi="ＭＳ Ｐゴシック" w:hint="eastAsia"/>
            <w:sz w:val="20"/>
            <w:szCs w:val="20"/>
          </w:rPr>
          <w:t>を利用する場合</w:t>
        </w:r>
      </w:ins>
      <w:ins w:id="696" w:author="JICA" w:date="2017-03-24T20:28:00Z">
        <w:r w:rsidR="00560719">
          <w:rPr>
            <w:rFonts w:ascii="ＭＳ Ｐゴシック" w:eastAsia="ＭＳ Ｐゴシック" w:hAnsi="ＭＳ Ｐゴシック" w:hint="eastAsia"/>
            <w:sz w:val="20"/>
            <w:szCs w:val="20"/>
          </w:rPr>
          <w:t>は</w:t>
        </w:r>
      </w:ins>
      <w:ins w:id="697" w:author="JICA" w:date="2017-03-24T20:27:00Z">
        <w:r w:rsidR="00560719">
          <w:rPr>
            <w:rFonts w:ascii="ＭＳ Ｐゴシック" w:eastAsia="ＭＳ Ｐゴシック" w:hAnsi="ＭＳ Ｐゴシック" w:hint="eastAsia"/>
            <w:sz w:val="20"/>
            <w:szCs w:val="20"/>
          </w:rPr>
          <w:t>持ち込み</w:t>
        </w:r>
      </w:ins>
      <w:ins w:id="698" w:author="JICA" w:date="2017-03-24T20:28:00Z">
        <w:r w:rsidR="00560719">
          <w:rPr>
            <w:rFonts w:ascii="ＭＳ Ｐゴシック" w:eastAsia="ＭＳ Ｐゴシック" w:hAnsi="ＭＳ Ｐゴシック" w:hint="eastAsia"/>
            <w:sz w:val="20"/>
            <w:szCs w:val="20"/>
          </w:rPr>
          <w:t>でお願いします</w:t>
        </w:r>
      </w:ins>
      <w:ins w:id="699" w:author="JICA" w:date="2017-03-23T18:38:00Z">
        <w:r>
          <w:rPr>
            <w:rFonts w:ascii="ＭＳ Ｐゴシック" w:eastAsia="ＭＳ Ｐゴシック" w:hAnsi="ＭＳ Ｐゴシック" w:hint="eastAsia"/>
            <w:sz w:val="20"/>
            <w:szCs w:val="20"/>
          </w:rPr>
          <w:t>。</w:t>
        </w:r>
      </w:ins>
    </w:p>
    <w:p w:rsidR="000C47D8" w:rsidRPr="00766053" w:rsidRDefault="00FC6476">
      <w:pPr>
        <w:tabs>
          <w:tab w:val="left" w:pos="142"/>
        </w:tabs>
        <w:spacing w:line="0" w:lineRule="atLeast"/>
        <w:ind w:firstLineChars="50" w:firstLine="100"/>
        <w:rPr>
          <w:ins w:id="700" w:author="JICA" w:date="2016-11-02T11:33:00Z"/>
          <w:rFonts w:ascii="ＭＳ Ｐゴシック" w:eastAsia="ＭＳ Ｐゴシック" w:hAnsi="ＭＳ Ｐゴシック"/>
          <w:sz w:val="20"/>
          <w:szCs w:val="20"/>
          <w:rPrChange w:id="701" w:author="JICA" w:date="2017-03-23T18:36:00Z">
            <w:rPr>
              <w:ins w:id="702" w:author="JICA" w:date="2016-11-02T11:33:00Z"/>
              <w:rFonts w:ascii="ＭＳ Ｐゴシック" w:eastAsia="ＭＳ Ｐゴシック" w:hAnsi="ＭＳ Ｐゴシック"/>
              <w:sz w:val="18"/>
              <w:szCs w:val="18"/>
            </w:rPr>
          </w:rPrChange>
        </w:rPr>
        <w:pPrChange w:id="703" w:author="JICA" w:date="2017-03-23T18:36:00Z">
          <w:pPr>
            <w:spacing w:line="0" w:lineRule="atLeast"/>
            <w:ind w:leftChars="-50" w:left="-120"/>
          </w:pPr>
        </w:pPrChange>
      </w:pPr>
      <w:ins w:id="704" w:author="JICA" w:date="2017-02-23T14:04:00Z">
        <w:r w:rsidRPr="00766053">
          <w:rPr>
            <w:rFonts w:ascii="ＭＳ Ｐゴシック" w:eastAsia="ＭＳ Ｐゴシック" w:hAnsi="ＭＳ Ｐゴシック" w:hint="eastAsia"/>
            <w:sz w:val="20"/>
            <w:szCs w:val="20"/>
            <w:rPrChange w:id="705" w:author="JICA" w:date="2017-03-23T18:36:00Z">
              <w:rPr>
                <w:rFonts w:ascii="ＭＳ Ｐゴシック" w:eastAsia="ＭＳ Ｐゴシック" w:hAnsi="ＭＳ Ｐゴシック" w:hint="eastAsia"/>
                <w:sz w:val="18"/>
                <w:szCs w:val="18"/>
              </w:rPr>
            </w:rPrChange>
          </w:rPr>
          <w:t>注</w:t>
        </w:r>
      </w:ins>
      <w:ins w:id="706" w:author="JICA" w:date="2017-03-23T18:38:00Z">
        <w:r w:rsidR="00766053">
          <w:rPr>
            <w:rFonts w:ascii="ＭＳ Ｐゴシック" w:eastAsia="ＭＳ Ｐゴシック" w:hAnsi="ＭＳ Ｐゴシック" w:hint="eastAsia"/>
            <w:sz w:val="20"/>
            <w:szCs w:val="20"/>
          </w:rPr>
          <w:t>5</w:t>
        </w:r>
      </w:ins>
      <w:ins w:id="707" w:author="JICA" w:date="2017-02-23T14:05:00Z">
        <w:r w:rsidRPr="00766053">
          <w:rPr>
            <w:rFonts w:ascii="ＭＳ Ｐゴシック" w:eastAsia="ＭＳ Ｐゴシック" w:hAnsi="ＭＳ Ｐゴシック" w:hint="eastAsia"/>
            <w:sz w:val="20"/>
            <w:szCs w:val="20"/>
            <w:rPrChange w:id="708" w:author="JICA" w:date="2017-03-23T18:36:00Z">
              <w:rPr>
                <w:rFonts w:ascii="ＭＳ Ｐゴシック" w:eastAsia="ＭＳ Ｐゴシック" w:hAnsi="ＭＳ Ｐゴシック" w:hint="eastAsia"/>
                <w:sz w:val="18"/>
                <w:szCs w:val="18"/>
              </w:rPr>
            </w:rPrChange>
          </w:rPr>
          <w:t>：本施設</w:t>
        </w:r>
      </w:ins>
      <w:ins w:id="709" w:author="JICA" w:date="2017-02-23T14:06:00Z">
        <w:r w:rsidRPr="00766053">
          <w:rPr>
            <w:rFonts w:ascii="ＭＳ Ｐゴシック" w:eastAsia="ＭＳ Ｐゴシック" w:hAnsi="ＭＳ Ｐゴシック" w:hint="eastAsia"/>
            <w:sz w:val="20"/>
            <w:szCs w:val="20"/>
            <w:rPrChange w:id="710" w:author="JICA" w:date="2017-03-23T18:36:00Z">
              <w:rPr>
                <w:rFonts w:ascii="ＭＳ Ｐゴシック" w:eastAsia="ＭＳ Ｐゴシック" w:hAnsi="ＭＳ Ｐゴシック" w:hint="eastAsia"/>
                <w:sz w:val="18"/>
                <w:szCs w:val="18"/>
              </w:rPr>
            </w:rPrChange>
          </w:rPr>
          <w:t>の利用者</w:t>
        </w:r>
      </w:ins>
      <w:ins w:id="711" w:author="JICA" w:date="2017-03-02T14:01:00Z">
        <w:r w:rsidR="00114606" w:rsidRPr="00766053">
          <w:rPr>
            <w:rFonts w:ascii="ＭＳ Ｐゴシック" w:eastAsia="ＭＳ Ｐゴシック" w:hAnsi="ＭＳ Ｐゴシック" w:hint="eastAsia"/>
            <w:sz w:val="20"/>
            <w:szCs w:val="20"/>
            <w:rPrChange w:id="712" w:author="JICA" w:date="2017-03-23T18:36:00Z">
              <w:rPr>
                <w:rFonts w:ascii="ＭＳ Ｐゴシック" w:eastAsia="ＭＳ Ｐゴシック" w:hAnsi="ＭＳ Ｐゴシック" w:hint="eastAsia"/>
                <w:sz w:val="18"/>
                <w:szCs w:val="18"/>
              </w:rPr>
            </w:rPrChange>
          </w:rPr>
          <w:t>について</w:t>
        </w:r>
      </w:ins>
      <w:ins w:id="713" w:author="JICA" w:date="2017-02-23T14:06:00Z">
        <w:r w:rsidRPr="00766053">
          <w:rPr>
            <w:rFonts w:ascii="ＭＳ Ｐゴシック" w:eastAsia="ＭＳ Ｐゴシック" w:hAnsi="ＭＳ Ｐゴシック" w:hint="eastAsia"/>
            <w:sz w:val="20"/>
            <w:szCs w:val="20"/>
            <w:rPrChange w:id="714" w:author="JICA" w:date="2017-03-23T18:36:00Z">
              <w:rPr>
                <w:rFonts w:ascii="ＭＳ Ｐゴシック" w:eastAsia="ＭＳ Ｐゴシック" w:hAnsi="ＭＳ Ｐゴシック" w:hint="eastAsia"/>
                <w:sz w:val="18"/>
                <w:szCs w:val="18"/>
              </w:rPr>
            </w:rPrChange>
          </w:rPr>
          <w:t>は、</w:t>
        </w:r>
      </w:ins>
      <w:ins w:id="715" w:author="JICA" w:date="2017-03-24T13:53:00Z">
        <w:r w:rsidR="00036245">
          <w:rPr>
            <w:rFonts w:ascii="ＭＳ Ｐゴシック" w:eastAsia="ＭＳ Ｐゴシック" w:hAnsi="ＭＳ Ｐゴシック" w:hint="eastAsia"/>
            <w:sz w:val="20"/>
            <w:szCs w:val="20"/>
          </w:rPr>
          <w:t>当センターの</w:t>
        </w:r>
      </w:ins>
      <w:ins w:id="716" w:author="JICA" w:date="2017-02-23T14:06:00Z">
        <w:r w:rsidRPr="00766053">
          <w:rPr>
            <w:rFonts w:ascii="ＭＳ Ｐゴシック" w:eastAsia="ＭＳ Ｐゴシック" w:hAnsi="ＭＳ Ｐゴシック" w:hint="eastAsia"/>
            <w:sz w:val="20"/>
            <w:szCs w:val="20"/>
            <w:rPrChange w:id="717" w:author="JICA" w:date="2017-03-23T18:36:00Z">
              <w:rPr>
                <w:rFonts w:ascii="ＭＳ Ｐゴシック" w:eastAsia="ＭＳ Ｐゴシック" w:hAnsi="ＭＳ Ｐゴシック" w:hint="eastAsia"/>
                <w:sz w:val="18"/>
                <w:szCs w:val="18"/>
              </w:rPr>
            </w:rPrChange>
          </w:rPr>
          <w:t>宿泊</w:t>
        </w:r>
      </w:ins>
      <w:ins w:id="718" w:author="JICA" w:date="2017-02-23T14:07:00Z">
        <w:r w:rsidRPr="00766053">
          <w:rPr>
            <w:rFonts w:ascii="ＭＳ Ｐゴシック" w:eastAsia="ＭＳ Ｐゴシック" w:hAnsi="ＭＳ Ｐゴシック" w:hint="eastAsia"/>
            <w:sz w:val="20"/>
            <w:szCs w:val="20"/>
            <w:rPrChange w:id="719" w:author="JICA" w:date="2017-03-23T18:36:00Z">
              <w:rPr>
                <w:rFonts w:ascii="ＭＳ Ｐゴシック" w:eastAsia="ＭＳ Ｐゴシック" w:hAnsi="ＭＳ Ｐゴシック" w:hint="eastAsia"/>
                <w:sz w:val="18"/>
                <w:szCs w:val="18"/>
              </w:rPr>
            </w:rPrChange>
          </w:rPr>
          <w:t>施設の利用も、空き</w:t>
        </w:r>
      </w:ins>
      <w:ins w:id="720" w:author="JICA" w:date="2017-02-23T14:08:00Z">
        <w:r w:rsidRPr="00766053">
          <w:rPr>
            <w:rFonts w:ascii="ＭＳ Ｐゴシック" w:eastAsia="ＭＳ Ｐゴシック" w:hAnsi="ＭＳ Ｐゴシック" w:hint="eastAsia"/>
            <w:sz w:val="20"/>
            <w:szCs w:val="20"/>
            <w:rPrChange w:id="721" w:author="JICA" w:date="2017-03-23T18:36:00Z">
              <w:rPr>
                <w:rFonts w:ascii="ＭＳ Ｐゴシック" w:eastAsia="ＭＳ Ｐゴシック" w:hAnsi="ＭＳ Ｐゴシック" w:hint="eastAsia"/>
                <w:sz w:val="18"/>
                <w:szCs w:val="18"/>
              </w:rPr>
            </w:rPrChange>
          </w:rPr>
          <w:t>があれば可能です</w:t>
        </w:r>
      </w:ins>
      <w:ins w:id="722" w:author="Tomoko　Hayakawa" w:date="2017-03-29T11:42:00Z">
        <w:r w:rsidR="000A603C">
          <w:rPr>
            <w:rFonts w:ascii="ＭＳ Ｐゴシック" w:eastAsia="ＭＳ Ｐゴシック" w:hAnsi="ＭＳ Ｐゴシック" w:hint="eastAsia"/>
            <w:sz w:val="20"/>
            <w:szCs w:val="20"/>
          </w:rPr>
          <w:t>。（</w:t>
        </w:r>
      </w:ins>
      <w:ins w:id="723" w:author="Tomoko　Hayakawa" w:date="2017-03-29T11:44:00Z">
        <w:r w:rsidR="000A603C">
          <w:rPr>
            <w:rFonts w:ascii="ＭＳ Ｐゴシック" w:eastAsia="ＭＳ Ｐゴシック" w:hAnsi="ＭＳ Ｐゴシック" w:hint="eastAsia"/>
            <w:sz w:val="20"/>
            <w:szCs w:val="20"/>
          </w:rPr>
          <w:t>手続きは</w:t>
        </w:r>
      </w:ins>
      <w:ins w:id="724" w:author="Tomoko　Hayakawa" w:date="2017-03-29T11:43:00Z">
        <w:r w:rsidR="000A603C">
          <w:rPr>
            <w:rFonts w:ascii="ＭＳ Ｐゴシック" w:eastAsia="ＭＳ Ｐゴシック" w:hAnsi="ＭＳ Ｐゴシック" w:hint="eastAsia"/>
            <w:sz w:val="20"/>
            <w:szCs w:val="20"/>
          </w:rPr>
          <w:t>宿泊の</w:t>
        </w:r>
      </w:ins>
      <w:ins w:id="725" w:author="JICA" w:date="2017-04-17T13:28:00Z">
        <w:r w:rsidR="00292EDD">
          <w:rPr>
            <w:rFonts w:ascii="ＭＳ Ｐゴシック" w:eastAsia="ＭＳ Ｐゴシック" w:hAnsi="ＭＳ Ｐゴシック" w:hint="eastAsia"/>
            <w:sz w:val="20"/>
            <w:szCs w:val="20"/>
          </w:rPr>
          <w:t>規則</w:t>
        </w:r>
      </w:ins>
      <w:ins w:id="726" w:author="Tomoko　Hayakawa" w:date="2017-03-29T11:44:00Z">
        <w:del w:id="727" w:author="JICA" w:date="2017-04-17T13:28:00Z">
          <w:r w:rsidR="000A603C" w:rsidDel="00292EDD">
            <w:rPr>
              <w:rFonts w:ascii="ＭＳ Ｐゴシック" w:eastAsia="ＭＳ Ｐゴシック" w:hAnsi="ＭＳ Ｐゴシック" w:hint="eastAsia"/>
              <w:sz w:val="20"/>
              <w:szCs w:val="20"/>
            </w:rPr>
            <w:delText>規定</w:delText>
          </w:r>
        </w:del>
        <w:r w:rsidR="000A603C">
          <w:rPr>
            <w:rFonts w:ascii="ＭＳ Ｐゴシック" w:eastAsia="ＭＳ Ｐゴシック" w:hAnsi="ＭＳ Ｐゴシック" w:hint="eastAsia"/>
            <w:sz w:val="20"/>
            <w:szCs w:val="20"/>
          </w:rPr>
          <w:t>に</w:t>
        </w:r>
      </w:ins>
      <w:ins w:id="728" w:author="JICA" w:date="2017-04-13T13:40:00Z">
        <w:r w:rsidR="005406F7">
          <w:rPr>
            <w:rFonts w:ascii="ＭＳ Ｐゴシック" w:eastAsia="ＭＳ Ｐゴシック" w:hAnsi="ＭＳ Ｐゴシック" w:hint="eastAsia"/>
            <w:sz w:val="20"/>
            <w:szCs w:val="20"/>
          </w:rPr>
          <w:t>よる。</w:t>
        </w:r>
      </w:ins>
      <w:ins w:id="729" w:author="Tomoko　Hayakawa" w:date="2017-03-29T11:44:00Z">
        <w:del w:id="730" w:author="JICA" w:date="2017-04-13T13:40:00Z">
          <w:r w:rsidR="000A603C" w:rsidDel="005406F7">
            <w:rPr>
              <w:rFonts w:ascii="ＭＳ Ｐゴシック" w:eastAsia="ＭＳ Ｐゴシック" w:hAnsi="ＭＳ Ｐゴシック" w:hint="eastAsia"/>
              <w:sz w:val="20"/>
              <w:szCs w:val="20"/>
            </w:rPr>
            <w:delText>順ずる</w:delText>
          </w:r>
        </w:del>
      </w:ins>
      <w:ins w:id="731" w:author="Tomoko　Hayakawa" w:date="2017-03-29T11:42:00Z">
        <w:r w:rsidR="000A603C">
          <w:rPr>
            <w:rFonts w:ascii="ＭＳ Ｐゴシック" w:eastAsia="ＭＳ Ｐゴシック" w:hAnsi="ＭＳ Ｐゴシック" w:hint="eastAsia"/>
            <w:sz w:val="20"/>
            <w:szCs w:val="20"/>
          </w:rPr>
          <w:t>）</w:t>
        </w:r>
      </w:ins>
      <w:ins w:id="732" w:author="JICA" w:date="2017-02-23T14:08:00Z">
        <w:del w:id="733" w:author="Tomoko　Hayakawa" w:date="2017-03-29T11:42:00Z">
          <w:r w:rsidRPr="00766053" w:rsidDel="000A603C">
            <w:rPr>
              <w:rFonts w:ascii="ＭＳ Ｐゴシック" w:eastAsia="ＭＳ Ｐゴシック" w:hAnsi="ＭＳ Ｐゴシック" w:hint="eastAsia"/>
              <w:sz w:val="20"/>
              <w:szCs w:val="20"/>
              <w:rPrChange w:id="734" w:author="JICA" w:date="2017-03-23T18:36:00Z">
                <w:rPr>
                  <w:rFonts w:ascii="ＭＳ Ｐゴシック" w:eastAsia="ＭＳ Ｐゴシック" w:hAnsi="ＭＳ Ｐゴシック" w:hint="eastAsia"/>
                  <w:sz w:val="18"/>
                  <w:szCs w:val="18"/>
                </w:rPr>
              </w:rPrChange>
            </w:rPr>
            <w:delText>。</w:delText>
          </w:r>
        </w:del>
      </w:ins>
    </w:p>
    <w:p w:rsidR="00546917" w:rsidRPr="000571BA" w:rsidRDefault="00546917" w:rsidP="00546917">
      <w:pPr>
        <w:spacing w:line="0" w:lineRule="atLeast"/>
        <w:ind w:leftChars="-50" w:left="-120"/>
        <w:rPr>
          <w:rFonts w:ascii="ＭＳ Ｐゴシック" w:eastAsia="ＭＳ Ｐゴシック" w:hAnsi="ＭＳ Ｐゴシック"/>
          <w:sz w:val="15"/>
          <w:szCs w:val="15"/>
        </w:rPr>
      </w:pPr>
      <w:r w:rsidRPr="0041584A">
        <w:rPr>
          <w:noProof/>
          <w:rPrChange w:id="735" w:author="Tomoko　Hayakawa" w:date="2016-02-25T14:18:00Z">
            <w:rPr>
              <w:noProof/>
            </w:rPr>
          </w:rPrChange>
        </w:rPr>
        <mc:AlternateContent>
          <mc:Choice Requires="wps">
            <w:drawing>
              <wp:anchor distT="4294967295" distB="4294967295" distL="114300" distR="114300" simplePos="0" relativeHeight="251660288" behindDoc="0" locked="0" layoutInCell="1" allowOverlap="1" wp14:anchorId="75C5AF5C" wp14:editId="3BE54F96">
                <wp:simplePos x="0" y="0"/>
                <wp:positionH relativeFrom="column">
                  <wp:posOffset>11430</wp:posOffset>
                </wp:positionH>
                <wp:positionV relativeFrom="paragraph">
                  <wp:posOffset>41274</wp:posOffset>
                </wp:positionV>
                <wp:extent cx="6858000" cy="0"/>
                <wp:effectExtent l="0" t="0" r="0" b="190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778C" id="Line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25pt" to="540.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" strokeweight="1pt">
                <v:stroke dashstyle="longDashDot"/>
              </v:line>
            </w:pict>
          </mc:Fallback>
        </mc:AlternateContent>
      </w:r>
    </w:p>
    <w:tbl>
      <w:tblPr>
        <w:tblpPr w:leftFromText="142" w:rightFromText="142" w:vertAnchor="text" w:horzAnchor="margin" w:tblpXSpec="right" w:tblpY="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44"/>
        <w:gridCol w:w="1276"/>
        <w:gridCol w:w="2451"/>
      </w:tblGrid>
      <w:tr w:rsidR="001D19AA" w:rsidRPr="00A76EEC" w:rsidDel="00332C15" w:rsidTr="001D19AA">
        <w:trPr>
          <w:trHeight w:val="300"/>
          <w:del w:id="736" w:author="JICA" w:date="2016-08-24T16:51:00Z"/>
        </w:trPr>
        <w:tc>
          <w:tcPr>
            <w:tcW w:w="1384" w:type="dxa"/>
            <w:vAlign w:val="center"/>
          </w:tcPr>
          <w:p w:rsidR="00546917" w:rsidRPr="00A76EEC" w:rsidDel="00332C15" w:rsidRDefault="00546917" w:rsidP="00931B1A">
            <w:pPr>
              <w:spacing w:line="0" w:lineRule="atLeast"/>
              <w:ind w:leftChars="-50" w:left="-120" w:rightChars="-49" w:right="-118"/>
              <w:jc w:val="center"/>
              <w:rPr>
                <w:del w:id="737" w:author="JICA" w:date="2016-08-24T16:51:00Z"/>
                <w:rFonts w:ascii="ＭＳ Ｐゴシック" w:eastAsia="ＭＳ Ｐゴシック" w:hAnsi="ＭＳ Ｐゴシック"/>
                <w:sz w:val="16"/>
                <w:szCs w:val="16"/>
              </w:rPr>
            </w:pPr>
            <w:del w:id="738" w:author="JICA" w:date="2016-08-24T16:51:00Z">
              <w:r w:rsidRPr="00A76EEC" w:rsidDel="00332C15">
                <w:rPr>
                  <w:rFonts w:ascii="ＭＳ Ｐゴシック" w:eastAsia="ＭＳ Ｐゴシック" w:hAnsi="ＭＳ Ｐゴシック" w:hint="eastAsia"/>
                  <w:sz w:val="16"/>
                  <w:szCs w:val="16"/>
                </w:rPr>
                <w:delText>申請受理年月</w:delText>
              </w:r>
            </w:del>
            <w:del w:id="739" w:author="JICA" w:date="2016-08-24T15:16:00Z">
              <w:r w:rsidRPr="00A76EEC" w:rsidDel="001D19AA">
                <w:rPr>
                  <w:rFonts w:ascii="ＭＳ Ｐゴシック" w:eastAsia="ＭＳ Ｐゴシック" w:hAnsi="ＭＳ Ｐゴシック" w:hint="eastAsia"/>
                  <w:sz w:val="16"/>
                  <w:szCs w:val="16"/>
                </w:rPr>
                <w:delText>日</w:delText>
              </w:r>
            </w:del>
          </w:p>
        </w:tc>
        <w:tc>
          <w:tcPr>
            <w:tcW w:w="2444" w:type="dxa"/>
            <w:vAlign w:val="center"/>
          </w:tcPr>
          <w:p w:rsidR="00546917" w:rsidRPr="00A76EEC" w:rsidDel="00332C15" w:rsidRDefault="00546917">
            <w:pPr>
              <w:spacing w:line="0" w:lineRule="atLeast"/>
              <w:ind w:firstLineChars="50" w:firstLine="90"/>
              <w:rPr>
                <w:del w:id="740" w:author="JICA" w:date="2016-08-24T16:51:00Z"/>
                <w:rFonts w:ascii="ＭＳ Ｐゴシック" w:eastAsia="ＭＳ Ｐゴシック" w:hAnsi="ＭＳ Ｐゴシック"/>
                <w:sz w:val="18"/>
                <w:szCs w:val="18"/>
              </w:rPr>
              <w:pPrChange w:id="741" w:author="JICA" w:date="2016-08-24T15:11:00Z">
                <w:pPr>
                  <w:framePr w:hSpace="142" w:wrap="around" w:vAnchor="text" w:hAnchor="margin" w:xAlign="right" w:y="111"/>
                  <w:spacing w:line="0" w:lineRule="atLeast"/>
                  <w:jc w:val="center"/>
                </w:pPr>
              </w:pPrChange>
            </w:pPr>
            <w:del w:id="742" w:author="JICA" w:date="2016-08-24T15:09:00Z">
              <w:r w:rsidRPr="00150880" w:rsidDel="00813CAA">
                <w:rPr>
                  <w:rFonts w:ascii="ＭＳ Ｐゴシック" w:eastAsia="ＭＳ Ｐゴシック" w:hAnsi="ＭＳ Ｐゴシック"/>
                  <w:sz w:val="18"/>
                  <w:szCs w:val="18"/>
                </w:rPr>
                <w:delText>20</w:delText>
              </w:r>
            </w:del>
            <w:ins w:id="743" w:author="Tomoko　Hayakawa" w:date="2016-02-25T14:19:00Z">
              <w:del w:id="744" w:author="JICA" w:date="2016-08-24T15:09:00Z">
                <w:r w:rsidR="0041584A" w:rsidRPr="00150880" w:rsidDel="00813CAA">
                  <w:rPr>
                    <w:rFonts w:ascii="ＭＳ Ｐゴシック" w:eastAsia="ＭＳ Ｐゴシック" w:hAnsi="ＭＳ Ｐゴシック" w:hint="eastAsia"/>
                    <w:sz w:val="18"/>
                    <w:szCs w:val="18"/>
                    <w:rPrChange w:id="745" w:author="Tomoko　Hayakawa" w:date="2016-03-04T10:24:00Z">
                      <w:rPr>
                        <w:rFonts w:ascii="ＭＳ Ｐゴシック" w:eastAsia="ＭＳ Ｐゴシック" w:hAnsi="ＭＳ Ｐゴシック" w:hint="eastAsia"/>
                        <w:sz w:val="18"/>
                        <w:szCs w:val="18"/>
                        <w:highlight w:val="yellow"/>
                      </w:rPr>
                    </w:rPrChange>
                  </w:rPr>
                  <w:delText xml:space="preserve">　</w:delText>
                </w:r>
              </w:del>
              <w:del w:id="746" w:author="JICA" w:date="2016-08-24T16:51:00Z">
                <w:r w:rsidR="0041584A" w:rsidRPr="00150880" w:rsidDel="00332C15">
                  <w:rPr>
                    <w:rFonts w:ascii="ＭＳ Ｐゴシック" w:eastAsia="ＭＳ Ｐゴシック" w:hAnsi="ＭＳ Ｐゴシック" w:hint="eastAsia"/>
                    <w:sz w:val="18"/>
                    <w:szCs w:val="18"/>
                    <w:rPrChange w:id="747" w:author="Tomoko　Hayakawa" w:date="2016-03-04T10:24:00Z">
                      <w:rPr>
                        <w:rFonts w:ascii="ＭＳ Ｐゴシック" w:eastAsia="ＭＳ Ｐゴシック" w:hAnsi="ＭＳ Ｐゴシック" w:hint="eastAsia"/>
                        <w:sz w:val="18"/>
                        <w:szCs w:val="18"/>
                        <w:highlight w:val="yellow"/>
                      </w:rPr>
                    </w:rPrChange>
                  </w:rPr>
                  <w:delText xml:space="preserve">　</w:delText>
                </w:r>
              </w:del>
            </w:ins>
            <w:del w:id="748" w:author="JICA" w:date="2016-08-24T16:51:00Z">
              <w:r w:rsidRPr="0041584A" w:rsidDel="00332C15">
                <w:rPr>
                  <w:rFonts w:ascii="ＭＳ Ｐゴシック" w:eastAsia="ＭＳ Ｐゴシック" w:hAnsi="ＭＳ Ｐゴシック"/>
                  <w:sz w:val="18"/>
                  <w:szCs w:val="18"/>
                  <w:highlight w:val="yellow"/>
                  <w:rPrChange w:id="749" w:author="Tomoko　Hayakawa" w:date="2016-02-25T14:17:00Z">
                    <w:rPr>
                      <w:rFonts w:ascii="ＭＳ Ｐゴシック" w:eastAsia="ＭＳ Ｐゴシック" w:hAnsi="ＭＳ Ｐゴシック"/>
                      <w:sz w:val="18"/>
                      <w:szCs w:val="18"/>
                    </w:rPr>
                  </w:rPrChange>
                </w:rPr>
                <w:delText>11</w:delText>
              </w:r>
            </w:del>
            <w:del w:id="750" w:author="JICA" w:date="2016-08-24T15:09:00Z">
              <w:r w:rsidRPr="00A76EEC" w:rsidDel="00813CAA">
                <w:rPr>
                  <w:rFonts w:ascii="ＭＳ Ｐゴシック" w:eastAsia="ＭＳ Ｐゴシック" w:hAnsi="ＭＳ Ｐゴシック" w:hint="eastAsia"/>
                  <w:sz w:val="18"/>
                  <w:szCs w:val="18"/>
                </w:rPr>
                <w:delText xml:space="preserve"> </w:delText>
              </w:r>
            </w:del>
            <w:del w:id="751" w:author="JICA" w:date="2016-08-24T15:10:00Z">
              <w:r w:rsidRPr="00A76EEC" w:rsidDel="00813CAA">
                <w:rPr>
                  <w:rFonts w:ascii="ＭＳ Ｐゴシック" w:eastAsia="ＭＳ Ｐゴシック" w:hAnsi="ＭＳ Ｐゴシック" w:hint="eastAsia"/>
                  <w:sz w:val="18"/>
                  <w:szCs w:val="18"/>
                </w:rPr>
                <w:delText xml:space="preserve"> </w:delText>
              </w:r>
            </w:del>
            <w:del w:id="752" w:author="JICA" w:date="2016-08-24T16:51:00Z">
              <w:r w:rsidRPr="00A76EEC" w:rsidDel="00332C15">
                <w:rPr>
                  <w:rFonts w:ascii="ＭＳ Ｐゴシック" w:eastAsia="ＭＳ Ｐゴシック" w:hAnsi="ＭＳ Ｐゴシック" w:hint="eastAsia"/>
                  <w:sz w:val="18"/>
                  <w:szCs w:val="18"/>
                </w:rPr>
                <w:delText>年</w:delText>
              </w:r>
            </w:del>
            <w:del w:id="753" w:author="JICA" w:date="2016-08-24T15:10:00Z">
              <w:r w:rsidRPr="00A76EEC" w:rsidDel="00813CAA">
                <w:rPr>
                  <w:rFonts w:ascii="ＭＳ Ｐゴシック" w:eastAsia="ＭＳ Ｐゴシック" w:hAnsi="ＭＳ Ｐゴシック" w:hint="eastAsia"/>
                  <w:sz w:val="18"/>
                  <w:szCs w:val="18"/>
                </w:rPr>
                <w:delText xml:space="preserve"> </w:delText>
              </w:r>
            </w:del>
            <w:del w:id="754" w:author="JICA" w:date="2016-08-24T15:09:00Z">
              <w:r w:rsidRPr="00A76EEC" w:rsidDel="00813CAA">
                <w:rPr>
                  <w:rFonts w:ascii="ＭＳ Ｐゴシック" w:eastAsia="ＭＳ Ｐゴシック" w:hAnsi="ＭＳ Ｐゴシック" w:hint="eastAsia"/>
                  <w:sz w:val="18"/>
                  <w:szCs w:val="18"/>
                </w:rPr>
                <w:delText xml:space="preserve"> </w:delText>
              </w:r>
            </w:del>
            <w:del w:id="755" w:author="JICA" w:date="2016-08-24T15:11:00Z">
              <w:r w:rsidDel="00813CAA">
                <w:rPr>
                  <w:rFonts w:ascii="ＭＳ Ｐゴシック" w:eastAsia="ＭＳ Ｐゴシック" w:hAnsi="ＭＳ Ｐゴシック" w:hint="eastAsia"/>
                  <w:sz w:val="18"/>
                  <w:szCs w:val="18"/>
                </w:rPr>
                <w:delText xml:space="preserve"> </w:delText>
              </w:r>
            </w:del>
            <w:del w:id="756" w:author="JICA" w:date="2016-08-24T16:51:00Z">
              <w:r w:rsidRPr="00A76EEC" w:rsidDel="00332C15">
                <w:rPr>
                  <w:rFonts w:ascii="ＭＳ Ｐゴシック" w:eastAsia="ＭＳ Ｐゴシック" w:hAnsi="ＭＳ Ｐゴシック" w:hint="eastAsia"/>
                  <w:sz w:val="18"/>
                  <w:szCs w:val="18"/>
                </w:rPr>
                <w:delText xml:space="preserve">月 </w:delText>
              </w:r>
              <w:r w:rsidDel="00332C15">
                <w:rPr>
                  <w:rFonts w:ascii="ＭＳ Ｐゴシック" w:eastAsia="ＭＳ Ｐゴシック" w:hAnsi="ＭＳ Ｐゴシック" w:hint="eastAsia"/>
                  <w:sz w:val="18"/>
                  <w:szCs w:val="18"/>
                </w:rPr>
                <w:delText xml:space="preserve"> </w:delText>
              </w:r>
            </w:del>
            <w:del w:id="757" w:author="JICA" w:date="2016-08-24T15:11:00Z">
              <w:r w:rsidDel="00813CAA">
                <w:rPr>
                  <w:rFonts w:ascii="ＭＳ Ｐゴシック" w:eastAsia="ＭＳ Ｐゴシック" w:hAnsi="ＭＳ Ｐゴシック" w:hint="eastAsia"/>
                  <w:sz w:val="18"/>
                  <w:szCs w:val="18"/>
                </w:rPr>
                <w:delText xml:space="preserve"> </w:delText>
              </w:r>
            </w:del>
            <w:del w:id="758" w:author="JICA" w:date="2016-08-24T16:51:00Z">
              <w:r w:rsidRPr="00A76EEC" w:rsidDel="00332C15">
                <w:rPr>
                  <w:rFonts w:ascii="ＭＳ Ｐゴシック" w:eastAsia="ＭＳ Ｐゴシック" w:hAnsi="ＭＳ Ｐゴシック" w:hint="eastAsia"/>
                  <w:sz w:val="18"/>
                  <w:szCs w:val="18"/>
                </w:rPr>
                <w:delText>日</w:delText>
              </w:r>
            </w:del>
          </w:p>
        </w:tc>
        <w:tc>
          <w:tcPr>
            <w:tcW w:w="1276" w:type="dxa"/>
            <w:vAlign w:val="center"/>
          </w:tcPr>
          <w:p w:rsidR="00546917" w:rsidRPr="00A76EEC" w:rsidDel="00332C15" w:rsidRDefault="00546917" w:rsidP="00931B1A">
            <w:pPr>
              <w:spacing w:line="0" w:lineRule="atLeast"/>
              <w:ind w:leftChars="-49" w:left="-118" w:rightChars="-49" w:right="-118"/>
              <w:jc w:val="center"/>
              <w:rPr>
                <w:del w:id="759" w:author="JICA" w:date="2016-08-24T16:51:00Z"/>
                <w:rFonts w:ascii="ＭＳ Ｐゴシック" w:eastAsia="ＭＳ Ｐゴシック" w:hAnsi="ＭＳ Ｐゴシック"/>
                <w:sz w:val="16"/>
                <w:szCs w:val="16"/>
              </w:rPr>
            </w:pPr>
            <w:del w:id="760" w:author="JICA" w:date="2016-08-24T16:51:00Z">
              <w:r w:rsidRPr="00A76EEC" w:rsidDel="00332C15">
                <w:rPr>
                  <w:rFonts w:ascii="ＭＳ Ｐゴシック" w:eastAsia="ＭＳ Ｐゴシック" w:hAnsi="ＭＳ Ｐゴシック" w:hint="eastAsia"/>
                  <w:sz w:val="16"/>
                  <w:szCs w:val="16"/>
                </w:rPr>
                <w:delText>決定年月日</w:delText>
              </w:r>
            </w:del>
          </w:p>
        </w:tc>
        <w:tc>
          <w:tcPr>
            <w:tcW w:w="2451" w:type="dxa"/>
            <w:vAlign w:val="center"/>
          </w:tcPr>
          <w:p w:rsidR="00546917" w:rsidRPr="00A76EEC" w:rsidDel="00332C15" w:rsidRDefault="00546917" w:rsidP="00931B1A">
            <w:pPr>
              <w:spacing w:line="0" w:lineRule="atLeast"/>
              <w:jc w:val="center"/>
              <w:rPr>
                <w:del w:id="761" w:author="JICA" w:date="2016-08-24T16:51:00Z"/>
                <w:rFonts w:ascii="ＭＳ Ｐゴシック" w:eastAsia="ＭＳ Ｐゴシック" w:hAnsi="ＭＳ Ｐゴシック"/>
                <w:sz w:val="18"/>
                <w:szCs w:val="18"/>
              </w:rPr>
            </w:pPr>
            <w:del w:id="762" w:author="JICA" w:date="2016-08-24T15:09:00Z">
              <w:r w:rsidRPr="00150880" w:rsidDel="00813CAA">
                <w:rPr>
                  <w:rFonts w:ascii="ＭＳ Ｐゴシック" w:eastAsia="ＭＳ Ｐゴシック" w:hAnsi="ＭＳ Ｐゴシック"/>
                  <w:sz w:val="18"/>
                  <w:szCs w:val="18"/>
                </w:rPr>
                <w:delText>20</w:delText>
              </w:r>
            </w:del>
            <w:ins w:id="763" w:author="Tomoko　Hayakawa" w:date="2016-02-25T14:19:00Z">
              <w:del w:id="764" w:author="JICA" w:date="2016-08-24T15:09:00Z">
                <w:r w:rsidR="0041584A" w:rsidRPr="00150880" w:rsidDel="00813CAA">
                  <w:rPr>
                    <w:rFonts w:ascii="ＭＳ Ｐゴシック" w:eastAsia="ＭＳ Ｐゴシック" w:hAnsi="ＭＳ Ｐゴシック" w:hint="eastAsia"/>
                    <w:sz w:val="18"/>
                    <w:szCs w:val="18"/>
                    <w:rPrChange w:id="765" w:author="Tomoko　Hayakawa" w:date="2016-03-04T10:24:00Z">
                      <w:rPr>
                        <w:rFonts w:ascii="ＭＳ Ｐゴシック" w:eastAsia="ＭＳ Ｐゴシック" w:hAnsi="ＭＳ Ｐゴシック" w:hint="eastAsia"/>
                        <w:sz w:val="18"/>
                        <w:szCs w:val="18"/>
                        <w:highlight w:val="yellow"/>
                      </w:rPr>
                    </w:rPrChange>
                  </w:rPr>
                  <w:delText xml:space="preserve">　</w:delText>
                </w:r>
              </w:del>
              <w:del w:id="766" w:author="JICA" w:date="2016-08-24T16:51:00Z">
                <w:r w:rsidR="0041584A" w:rsidRPr="00150880" w:rsidDel="00332C15">
                  <w:rPr>
                    <w:rFonts w:ascii="ＭＳ Ｐゴシック" w:eastAsia="ＭＳ Ｐゴシック" w:hAnsi="ＭＳ Ｐゴシック" w:hint="eastAsia"/>
                    <w:sz w:val="18"/>
                    <w:szCs w:val="18"/>
                    <w:rPrChange w:id="767" w:author="Tomoko　Hayakawa" w:date="2016-03-04T10:24:00Z">
                      <w:rPr>
                        <w:rFonts w:ascii="ＭＳ Ｐゴシック" w:eastAsia="ＭＳ Ｐゴシック" w:hAnsi="ＭＳ Ｐゴシック" w:hint="eastAsia"/>
                        <w:sz w:val="18"/>
                        <w:szCs w:val="18"/>
                        <w:highlight w:val="yellow"/>
                      </w:rPr>
                    </w:rPrChange>
                  </w:rPr>
                  <w:delText xml:space="preserve">　</w:delText>
                </w:r>
              </w:del>
            </w:ins>
            <w:del w:id="768" w:author="JICA" w:date="2016-08-24T16:51:00Z">
              <w:r w:rsidRPr="0041584A" w:rsidDel="00332C15">
                <w:rPr>
                  <w:rFonts w:ascii="ＭＳ Ｐゴシック" w:eastAsia="ＭＳ Ｐゴシック" w:hAnsi="ＭＳ Ｐゴシック"/>
                  <w:sz w:val="18"/>
                  <w:szCs w:val="18"/>
                  <w:highlight w:val="yellow"/>
                  <w:rPrChange w:id="769" w:author="Tomoko　Hayakawa" w:date="2016-02-25T14:17:00Z">
                    <w:rPr>
                      <w:rFonts w:ascii="ＭＳ Ｐゴシック" w:eastAsia="ＭＳ Ｐゴシック" w:hAnsi="ＭＳ Ｐゴシック"/>
                      <w:sz w:val="18"/>
                      <w:szCs w:val="18"/>
                    </w:rPr>
                  </w:rPrChange>
                </w:rPr>
                <w:delText>11</w:delText>
              </w:r>
              <w:r w:rsidRPr="00A76EEC" w:rsidDel="00332C15">
                <w:rPr>
                  <w:rFonts w:ascii="ＭＳ Ｐゴシック" w:eastAsia="ＭＳ Ｐゴシック" w:hAnsi="ＭＳ Ｐゴシック" w:hint="eastAsia"/>
                  <w:sz w:val="18"/>
                  <w:szCs w:val="18"/>
                </w:rPr>
                <w:delText xml:space="preserve"> 年   月   日</w:delText>
              </w:r>
            </w:del>
          </w:p>
        </w:tc>
      </w:tr>
    </w:tbl>
    <w:tbl>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70" w:author="JICA" w:date="2017-04-26T17:41:00Z">
          <w:tblPr>
            <w:tblpPr w:leftFromText="142" w:rightFromText="142" w:vertAnchor="text" w:horzAnchor="margin" w:tblpXSpec="right"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675"/>
        <w:gridCol w:w="1701"/>
        <w:gridCol w:w="993"/>
        <w:gridCol w:w="1451"/>
        <w:tblGridChange w:id="771">
          <w:tblGrid>
            <w:gridCol w:w="777"/>
            <w:gridCol w:w="1809"/>
            <w:gridCol w:w="641"/>
            <w:gridCol w:w="1593"/>
          </w:tblGrid>
        </w:tblGridChange>
      </w:tblGrid>
      <w:tr w:rsidR="00A37756" w:rsidRPr="00A76EEC" w:rsidTr="00F97184">
        <w:trPr>
          <w:trHeight w:val="300"/>
          <w:ins w:id="772" w:author="JICA" w:date="2016-11-14T17:05:00Z"/>
          <w:trPrChange w:id="773" w:author="JICA" w:date="2017-04-26T17:41:00Z">
            <w:trPr>
              <w:trHeight w:val="300"/>
            </w:trPr>
          </w:trPrChange>
        </w:trPr>
        <w:tc>
          <w:tcPr>
            <w:tcW w:w="675" w:type="dxa"/>
            <w:vAlign w:val="center"/>
            <w:tcPrChange w:id="774" w:author="JICA" w:date="2017-04-26T17:41:00Z">
              <w:tcPr>
                <w:tcW w:w="777" w:type="dxa"/>
                <w:vAlign w:val="center"/>
              </w:tcPr>
            </w:tcPrChange>
          </w:tcPr>
          <w:p w:rsidR="00A37756" w:rsidRPr="00A76EEC" w:rsidRDefault="00A37756" w:rsidP="00A37756">
            <w:pPr>
              <w:spacing w:line="0" w:lineRule="atLeast"/>
              <w:ind w:leftChars="-50" w:left="-120" w:rightChars="-49" w:right="-118"/>
              <w:jc w:val="center"/>
              <w:rPr>
                <w:ins w:id="775" w:author="JICA" w:date="2016-11-14T17:05:00Z"/>
                <w:rFonts w:ascii="ＭＳ Ｐゴシック" w:eastAsia="ＭＳ Ｐゴシック" w:hAnsi="ＭＳ Ｐゴシック"/>
                <w:sz w:val="16"/>
                <w:szCs w:val="16"/>
              </w:rPr>
            </w:pPr>
            <w:ins w:id="776" w:author="JICA" w:date="2016-11-14T17:05:00Z">
              <w:r>
                <w:rPr>
                  <w:rFonts w:ascii="ＭＳ Ｐゴシック" w:eastAsia="ＭＳ Ｐゴシック" w:hAnsi="ＭＳ Ｐゴシック" w:hint="eastAsia"/>
                  <w:sz w:val="16"/>
                  <w:szCs w:val="16"/>
                </w:rPr>
                <w:t>受理日</w:t>
              </w:r>
            </w:ins>
          </w:p>
        </w:tc>
        <w:tc>
          <w:tcPr>
            <w:tcW w:w="1701" w:type="dxa"/>
            <w:vAlign w:val="center"/>
            <w:tcPrChange w:id="777" w:author="JICA" w:date="2017-04-26T17:41:00Z">
              <w:tcPr>
                <w:tcW w:w="1809" w:type="dxa"/>
                <w:vAlign w:val="center"/>
              </w:tcPr>
            </w:tcPrChange>
          </w:tcPr>
          <w:p w:rsidR="00A37756" w:rsidRPr="00A76EEC" w:rsidRDefault="00A37756">
            <w:pPr>
              <w:tabs>
                <w:tab w:val="left" w:pos="1208"/>
                <w:tab w:val="left" w:pos="1316"/>
              </w:tabs>
              <w:spacing w:line="0" w:lineRule="atLeast"/>
              <w:ind w:right="-108" w:firstLineChars="250" w:firstLine="450"/>
              <w:rPr>
                <w:ins w:id="778" w:author="JICA" w:date="2016-11-14T17:05:00Z"/>
                <w:rFonts w:ascii="ＭＳ Ｐゴシック" w:eastAsia="ＭＳ Ｐゴシック" w:hAnsi="ＭＳ Ｐゴシック"/>
                <w:sz w:val="18"/>
                <w:szCs w:val="18"/>
              </w:rPr>
              <w:pPrChange w:id="779" w:author="JICA" w:date="2017-04-25T16:36:00Z">
                <w:pPr>
                  <w:framePr w:hSpace="142" w:wrap="around" w:vAnchor="text" w:hAnchor="margin" w:xAlign="right" w:y="11"/>
                  <w:spacing w:line="0" w:lineRule="atLeast"/>
                  <w:ind w:firstLineChars="250" w:firstLine="450"/>
                </w:pPr>
              </w:pPrChange>
            </w:pPr>
            <w:ins w:id="780" w:author="JICA" w:date="2016-11-14T17:05:00Z">
              <w:r w:rsidRPr="00A76EEC">
                <w:rPr>
                  <w:rFonts w:ascii="ＭＳ Ｐゴシック" w:eastAsia="ＭＳ Ｐゴシック" w:hAnsi="ＭＳ Ｐゴシック" w:hint="eastAsia"/>
                  <w:sz w:val="18"/>
                  <w:szCs w:val="18"/>
                </w:rPr>
                <w:t>年</w:t>
              </w:r>
            </w:ins>
            <w:ins w:id="781" w:author="JICA" w:date="2017-04-25T12:22:00Z">
              <w:r w:rsidR="009F1FE3">
                <w:rPr>
                  <w:rFonts w:ascii="ＭＳ Ｐゴシック" w:eastAsia="ＭＳ Ｐゴシック" w:hAnsi="ＭＳ Ｐゴシック" w:hint="eastAsia"/>
                  <w:sz w:val="18"/>
                  <w:szCs w:val="18"/>
                </w:rPr>
                <w:t xml:space="preserve">  </w:t>
              </w:r>
            </w:ins>
            <w:ins w:id="782" w:author="JICA" w:date="2016-11-14T17:05:00Z">
              <w:r w:rsidRPr="00A76EEC">
                <w:rPr>
                  <w:rFonts w:ascii="ＭＳ Ｐゴシック" w:eastAsia="ＭＳ Ｐゴシック" w:hAnsi="ＭＳ Ｐゴシック" w:hint="eastAsia"/>
                  <w:sz w:val="18"/>
                  <w:szCs w:val="18"/>
                </w:rPr>
                <w:t xml:space="preserve">月 </w:t>
              </w:r>
              <w:r>
                <w:rPr>
                  <w:rFonts w:ascii="ＭＳ Ｐゴシック" w:eastAsia="ＭＳ Ｐゴシック" w:hAnsi="ＭＳ Ｐゴシック" w:hint="eastAsia"/>
                  <w:sz w:val="18"/>
                  <w:szCs w:val="18"/>
                </w:rPr>
                <w:t xml:space="preserve"> 　</w:t>
              </w:r>
              <w:r w:rsidRPr="00A76EEC">
                <w:rPr>
                  <w:rFonts w:ascii="ＭＳ Ｐゴシック" w:eastAsia="ＭＳ Ｐゴシック" w:hAnsi="ＭＳ Ｐゴシック" w:hint="eastAsia"/>
                  <w:sz w:val="18"/>
                  <w:szCs w:val="18"/>
                </w:rPr>
                <w:t>日</w:t>
              </w:r>
            </w:ins>
            <w:ins w:id="783" w:author="JICA" w:date="2017-04-25T12:22:00Z">
              <w:r w:rsidR="009F1FE3">
                <w:rPr>
                  <w:rFonts w:ascii="ＭＳ Ｐゴシック" w:eastAsia="ＭＳ Ｐゴシック" w:hAnsi="ＭＳ Ｐゴシック" w:hint="eastAsia"/>
                  <w:sz w:val="18"/>
                  <w:szCs w:val="18"/>
                </w:rPr>
                <w:t xml:space="preserve"> </w:t>
              </w:r>
            </w:ins>
          </w:p>
        </w:tc>
        <w:tc>
          <w:tcPr>
            <w:tcW w:w="993" w:type="dxa"/>
            <w:vAlign w:val="center"/>
            <w:tcPrChange w:id="784" w:author="JICA" w:date="2017-04-26T17:41:00Z">
              <w:tcPr>
                <w:tcW w:w="641" w:type="dxa"/>
                <w:vAlign w:val="center"/>
              </w:tcPr>
            </w:tcPrChange>
          </w:tcPr>
          <w:p w:rsidR="00A37756" w:rsidRPr="00A76EEC" w:rsidRDefault="00A37756">
            <w:pPr>
              <w:spacing w:line="0" w:lineRule="atLeast"/>
              <w:ind w:leftChars="-49" w:left="-118" w:rightChars="-49" w:right="-118" w:firstLineChars="100" w:firstLine="160"/>
              <w:rPr>
                <w:ins w:id="785" w:author="JICA" w:date="2016-11-14T17:05:00Z"/>
                <w:rFonts w:ascii="ＭＳ Ｐゴシック" w:eastAsia="ＭＳ Ｐゴシック" w:hAnsi="ＭＳ Ｐゴシック"/>
                <w:sz w:val="16"/>
                <w:szCs w:val="16"/>
              </w:rPr>
              <w:pPrChange w:id="786" w:author="JICA" w:date="2017-04-17T13:23:00Z">
                <w:pPr>
                  <w:framePr w:hSpace="142" w:wrap="around" w:vAnchor="text" w:hAnchor="margin" w:xAlign="right" w:y="11"/>
                  <w:spacing w:line="0" w:lineRule="atLeast"/>
                  <w:ind w:leftChars="-49" w:left="-118" w:rightChars="-49" w:right="-118"/>
                  <w:jc w:val="center"/>
                </w:pPr>
              </w:pPrChange>
            </w:pPr>
            <w:ins w:id="787" w:author="JICA" w:date="2016-11-14T17:05:00Z">
              <w:r>
                <w:rPr>
                  <w:rFonts w:ascii="ＭＳ Ｐゴシック" w:eastAsia="ＭＳ Ｐゴシック" w:hAnsi="ＭＳ Ｐゴシック" w:hint="eastAsia"/>
                  <w:sz w:val="16"/>
                  <w:szCs w:val="16"/>
                </w:rPr>
                <w:t>承認</w:t>
              </w:r>
              <w:r w:rsidRPr="00A76EEC">
                <w:rPr>
                  <w:rFonts w:ascii="ＭＳ Ｐゴシック" w:eastAsia="ＭＳ Ｐゴシック" w:hAnsi="ＭＳ Ｐゴシック" w:hint="eastAsia"/>
                  <w:sz w:val="16"/>
                  <w:szCs w:val="16"/>
                </w:rPr>
                <w:t>日</w:t>
              </w:r>
              <w:r w:rsidR="00804E44">
                <w:rPr>
                  <w:rFonts w:ascii="ＭＳ Ｐゴシック" w:eastAsia="ＭＳ Ｐゴシック" w:hAnsi="ＭＳ Ｐゴシック" w:hint="eastAsia"/>
                  <w:sz w:val="16"/>
                  <w:szCs w:val="16"/>
                </w:rPr>
                <w:t xml:space="preserve"> </w:t>
              </w:r>
            </w:ins>
          </w:p>
        </w:tc>
        <w:tc>
          <w:tcPr>
            <w:tcW w:w="1451" w:type="dxa"/>
            <w:vAlign w:val="center"/>
            <w:tcPrChange w:id="788" w:author="JICA" w:date="2017-04-26T17:41:00Z">
              <w:tcPr>
                <w:tcW w:w="1593" w:type="dxa"/>
                <w:vAlign w:val="center"/>
              </w:tcPr>
            </w:tcPrChange>
          </w:tcPr>
          <w:p w:rsidR="00A37756" w:rsidRPr="00A76EEC" w:rsidRDefault="007D0E0A">
            <w:pPr>
              <w:spacing w:line="0" w:lineRule="atLeast"/>
              <w:jc w:val="right"/>
              <w:rPr>
                <w:ins w:id="789" w:author="JICA" w:date="2016-11-14T17:05:00Z"/>
                <w:rFonts w:ascii="ＭＳ Ｐゴシック" w:eastAsia="ＭＳ Ｐゴシック" w:hAnsi="ＭＳ Ｐゴシック"/>
                <w:sz w:val="18"/>
                <w:szCs w:val="18"/>
              </w:rPr>
              <w:pPrChange w:id="790" w:author="JICA" w:date="2017-04-17T13:22:00Z">
                <w:pPr>
                  <w:framePr w:hSpace="142" w:wrap="around" w:vAnchor="text" w:hAnchor="margin" w:xAlign="right" w:y="11"/>
                  <w:spacing w:line="0" w:lineRule="atLeast"/>
                  <w:jc w:val="right"/>
                </w:pPr>
              </w:pPrChange>
            </w:pPr>
            <w:ins w:id="791" w:author="JICA" w:date="2017-04-17T13:22:00Z">
              <w:r>
                <w:rPr>
                  <w:rFonts w:ascii="ＭＳ Ｐゴシック" w:eastAsia="ＭＳ Ｐゴシック" w:hAnsi="ＭＳ Ｐゴシック" w:hint="eastAsia"/>
                  <w:sz w:val="18"/>
                  <w:szCs w:val="18"/>
                </w:rPr>
                <w:t xml:space="preserve"> </w:t>
              </w:r>
            </w:ins>
            <w:ins w:id="792" w:author="JICA" w:date="2016-11-14T17:05:00Z">
              <w:r w:rsidR="00A37756" w:rsidRPr="00A76EEC">
                <w:rPr>
                  <w:rFonts w:ascii="ＭＳ Ｐゴシック" w:eastAsia="ＭＳ Ｐゴシック" w:hAnsi="ＭＳ Ｐゴシック" w:hint="eastAsia"/>
                  <w:sz w:val="18"/>
                  <w:szCs w:val="18"/>
                </w:rPr>
                <w:t>年</w:t>
              </w:r>
              <w:r w:rsidR="00A37756">
                <w:rPr>
                  <w:rFonts w:ascii="ＭＳ Ｐゴシック" w:eastAsia="ＭＳ Ｐゴシック" w:hAnsi="ＭＳ Ｐゴシック" w:hint="eastAsia"/>
                  <w:sz w:val="18"/>
                  <w:szCs w:val="18"/>
                </w:rPr>
                <w:t xml:space="preserve">  </w:t>
              </w:r>
              <w:r w:rsidR="00A37756" w:rsidRPr="00A76EEC">
                <w:rPr>
                  <w:rFonts w:ascii="ＭＳ Ｐゴシック" w:eastAsia="ＭＳ Ｐゴシック" w:hAnsi="ＭＳ Ｐゴシック" w:hint="eastAsia"/>
                  <w:sz w:val="18"/>
                  <w:szCs w:val="18"/>
                </w:rPr>
                <w:t>月</w:t>
              </w:r>
              <w:r w:rsidR="00A37756">
                <w:rPr>
                  <w:rFonts w:ascii="ＭＳ Ｐゴシック" w:eastAsia="ＭＳ Ｐゴシック" w:hAnsi="ＭＳ Ｐゴシック" w:hint="eastAsia"/>
                  <w:sz w:val="18"/>
                  <w:szCs w:val="18"/>
                </w:rPr>
                <w:t xml:space="preserve">   </w:t>
              </w:r>
              <w:r w:rsidR="00A37756" w:rsidRPr="00A76EEC">
                <w:rPr>
                  <w:rFonts w:ascii="ＭＳ Ｐゴシック" w:eastAsia="ＭＳ Ｐゴシック" w:hAnsi="ＭＳ Ｐゴシック" w:hint="eastAsia"/>
                  <w:sz w:val="18"/>
                  <w:szCs w:val="18"/>
                </w:rPr>
                <w:t>日</w:t>
              </w:r>
            </w:ins>
            <w:ins w:id="793" w:author="JICA" w:date="2017-04-17T13:20:00Z">
              <w:r>
                <w:rPr>
                  <w:rFonts w:ascii="ＭＳ Ｐゴシック" w:eastAsia="ＭＳ Ｐゴシック" w:hAnsi="ＭＳ Ｐゴシック" w:hint="eastAsia"/>
                  <w:sz w:val="18"/>
                  <w:szCs w:val="18"/>
                </w:rPr>
                <w:t xml:space="preserve"> </w:t>
              </w:r>
            </w:ins>
          </w:p>
        </w:tc>
      </w:tr>
    </w:tbl>
    <w:p w:rsidR="00D525B1" w:rsidRDefault="005D37F8">
      <w:pPr>
        <w:spacing w:line="0" w:lineRule="atLeast"/>
        <w:rPr>
          <w:ins w:id="794" w:author="JICA" w:date="2016-10-31T11:12:00Z"/>
          <w:rFonts w:ascii="ＭＳ Ｐゴシック" w:eastAsia="ＭＳ Ｐゴシック" w:hAnsi="ＭＳ Ｐゴシック"/>
          <w:sz w:val="20"/>
          <w:szCs w:val="20"/>
        </w:rPr>
        <w:pPrChange w:id="795" w:author="JICA" w:date="2016-08-24T14:24:00Z">
          <w:pPr>
            <w:spacing w:line="0" w:lineRule="atLeast"/>
            <w:ind w:leftChars="-50" w:left="-120"/>
          </w:pPr>
        </w:pPrChange>
      </w:pPr>
      <w:ins w:id="796" w:author="JICA" w:date="2017-01-25T10:57:00Z">
        <w:r>
          <w:rPr>
            <w:rFonts w:ascii="ＭＳ Ｐゴシック" w:eastAsia="ＭＳ Ｐゴシック" w:hAnsi="ＭＳ Ｐゴシック" w:hint="eastAsia"/>
            <w:sz w:val="20"/>
            <w:szCs w:val="20"/>
          </w:rPr>
          <w:t>≪JICA</w:t>
        </w:r>
        <w:r w:rsidR="0015319B">
          <w:rPr>
            <w:rFonts w:ascii="ＭＳ Ｐゴシック" w:eastAsia="ＭＳ Ｐゴシック" w:hAnsi="ＭＳ Ｐゴシック" w:hint="eastAsia"/>
            <w:sz w:val="20"/>
            <w:szCs w:val="20"/>
          </w:rPr>
          <w:t>記入欄≫</w:t>
        </w:r>
      </w:ins>
    </w:p>
    <w:tbl>
      <w:tblPr>
        <w:tblpPr w:leftFromText="142" w:rightFromText="142" w:vertAnchor="text" w:horzAnchor="margin" w:tblpXSpec="right" w:tblpY="153"/>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797" w:author="MORIYA TAKAHIRO" w:date="2020-10-26T11:36:00Z">
          <w:tblPr>
            <w:tblpPr w:leftFromText="142" w:rightFromText="142" w:vertAnchor="text" w:horzAnchor="page" w:tblpX="6693" w:tblpY="93"/>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809"/>
        <w:gridCol w:w="1560"/>
        <w:gridCol w:w="1451"/>
        <w:tblGridChange w:id="798">
          <w:tblGrid>
            <w:gridCol w:w="1626"/>
            <w:gridCol w:w="16"/>
            <w:gridCol w:w="1585"/>
            <w:gridCol w:w="32"/>
            <w:gridCol w:w="1385"/>
          </w:tblGrid>
        </w:tblGridChange>
      </w:tblGrid>
      <w:tr w:rsidR="007B635A" w:rsidRPr="009F4EE5" w:rsidDel="000B04E0" w:rsidTr="00E45496">
        <w:trPr>
          <w:trHeight w:val="73"/>
          <w:ins w:id="799" w:author="JICA" w:date="2016-10-31T17:44:00Z"/>
          <w:del w:id="800" w:author="MORIYA TAKAHIRO" w:date="2020-10-26T14:40:00Z"/>
          <w:trPrChange w:id="801" w:author="MORIYA TAKAHIRO" w:date="2020-10-26T11:36:00Z">
            <w:trPr>
              <w:trHeight w:val="73"/>
            </w:trPr>
          </w:trPrChange>
        </w:trPr>
        <w:tc>
          <w:tcPr>
            <w:tcW w:w="1809" w:type="dxa"/>
            <w:tcBorders>
              <w:bottom w:val="double" w:sz="4" w:space="0" w:color="auto"/>
            </w:tcBorders>
            <w:shd w:val="clear" w:color="auto" w:fill="FFFF00"/>
            <w:vAlign w:val="center"/>
            <w:tcPrChange w:id="802" w:author="MORIYA TAKAHIRO" w:date="2020-10-26T11:36:00Z">
              <w:tcPr>
                <w:tcW w:w="1642" w:type="dxa"/>
                <w:gridSpan w:val="2"/>
                <w:tcBorders>
                  <w:bottom w:val="double" w:sz="4" w:space="0" w:color="auto"/>
                </w:tcBorders>
                <w:vAlign w:val="center"/>
              </w:tcPr>
            </w:tcPrChange>
          </w:tcPr>
          <w:p w:rsidR="0048137F" w:rsidRPr="00E45496" w:rsidDel="000B04E0" w:rsidRDefault="0048137F" w:rsidP="003572D7">
            <w:pPr>
              <w:spacing w:line="0" w:lineRule="atLeast"/>
              <w:ind w:leftChars="-51" w:left="-122" w:rightChars="-46" w:right="-110"/>
              <w:jc w:val="center"/>
              <w:rPr>
                <w:ins w:id="803" w:author="JICA" w:date="2016-10-31T17:44:00Z"/>
                <w:del w:id="804" w:author="MORIYA TAKAHIRO" w:date="2020-10-26T14:40:00Z"/>
                <w:rFonts w:ascii="ＭＳ Ｐゴシック" w:eastAsia="ＭＳ Ｐゴシック" w:hAnsi="ＭＳ Ｐゴシック"/>
                <w:sz w:val="16"/>
                <w:szCs w:val="16"/>
                <w:highlight w:val="yellow"/>
                <w:rPrChange w:id="805" w:author="MORIYA TAKAHIRO" w:date="2020-10-26T11:35:00Z">
                  <w:rPr>
                    <w:ins w:id="806" w:author="JICA" w:date="2016-10-31T17:44:00Z"/>
                    <w:del w:id="807" w:author="MORIYA TAKAHIRO" w:date="2020-10-26T14:40:00Z"/>
                    <w:rFonts w:ascii="ＭＳ Ｐゴシック" w:eastAsia="ＭＳ Ｐゴシック" w:hAnsi="ＭＳ Ｐゴシック"/>
                    <w:sz w:val="16"/>
                    <w:szCs w:val="16"/>
                  </w:rPr>
                </w:rPrChange>
              </w:rPr>
            </w:pPr>
            <w:ins w:id="808" w:author="JICA" w:date="2016-10-31T17:44:00Z">
              <w:del w:id="809" w:author="MORIYA TAKAHIRO" w:date="2020-10-26T14:40:00Z">
                <w:r w:rsidRPr="00E45496" w:rsidDel="000B04E0">
                  <w:rPr>
                    <w:rFonts w:ascii="ＭＳ Ｐゴシック" w:eastAsia="ＭＳ Ｐゴシック" w:hAnsi="ＭＳ Ｐゴシック" w:hint="eastAsia"/>
                    <w:sz w:val="16"/>
                    <w:szCs w:val="16"/>
                    <w:highlight w:val="yellow"/>
                    <w:rPrChange w:id="810" w:author="MORIYA TAKAHIRO" w:date="2020-10-26T11:35:00Z">
                      <w:rPr>
                        <w:rFonts w:ascii="ＭＳ Ｐゴシック" w:eastAsia="ＭＳ Ｐゴシック" w:hAnsi="ＭＳ Ｐゴシック" w:hint="eastAsia"/>
                        <w:sz w:val="16"/>
                        <w:szCs w:val="16"/>
                      </w:rPr>
                    </w:rPrChange>
                  </w:rPr>
                  <w:delText>総務課長</w:delText>
                </w:r>
              </w:del>
            </w:ins>
          </w:p>
        </w:tc>
        <w:tc>
          <w:tcPr>
            <w:tcW w:w="1560" w:type="dxa"/>
            <w:tcBorders>
              <w:bottom w:val="double" w:sz="4" w:space="0" w:color="auto"/>
            </w:tcBorders>
            <w:shd w:val="clear" w:color="auto" w:fill="FFFF00"/>
            <w:vAlign w:val="center"/>
            <w:tcPrChange w:id="811" w:author="MORIYA TAKAHIRO" w:date="2020-10-26T11:36:00Z">
              <w:tcPr>
                <w:tcW w:w="1617" w:type="dxa"/>
                <w:gridSpan w:val="2"/>
                <w:tcBorders>
                  <w:bottom w:val="double" w:sz="4" w:space="0" w:color="auto"/>
                </w:tcBorders>
                <w:vAlign w:val="center"/>
              </w:tcPr>
            </w:tcPrChange>
          </w:tcPr>
          <w:p w:rsidR="0048137F" w:rsidRPr="00E45496" w:rsidDel="000B04E0" w:rsidRDefault="0048137F">
            <w:pPr>
              <w:spacing w:line="0" w:lineRule="atLeast"/>
              <w:ind w:rightChars="-43" w:right="-103" w:firstLineChars="200" w:firstLine="320"/>
              <w:rPr>
                <w:ins w:id="812" w:author="JICA" w:date="2016-10-31T17:44:00Z"/>
                <w:del w:id="813" w:author="MORIYA TAKAHIRO" w:date="2020-10-26T14:40:00Z"/>
                <w:rFonts w:ascii="ＭＳ Ｐゴシック" w:eastAsia="ＭＳ Ｐゴシック" w:hAnsi="ＭＳ Ｐゴシック"/>
                <w:sz w:val="16"/>
                <w:szCs w:val="16"/>
                <w:highlight w:val="yellow"/>
                <w:rPrChange w:id="814" w:author="MORIYA TAKAHIRO" w:date="2020-10-26T11:35:00Z">
                  <w:rPr>
                    <w:ins w:id="815" w:author="JICA" w:date="2016-10-31T17:44:00Z"/>
                    <w:del w:id="816" w:author="MORIYA TAKAHIRO" w:date="2020-10-26T14:40:00Z"/>
                    <w:rFonts w:ascii="ＭＳ Ｐゴシック" w:eastAsia="ＭＳ Ｐゴシック" w:hAnsi="ＭＳ Ｐゴシック"/>
                    <w:sz w:val="16"/>
                    <w:szCs w:val="16"/>
                  </w:rPr>
                </w:rPrChange>
              </w:rPr>
              <w:pPrChange w:id="817" w:author="JICA" w:date="2017-04-13T13:44:00Z">
                <w:pPr>
                  <w:framePr w:hSpace="142" w:wrap="around" w:vAnchor="text" w:hAnchor="margin" w:xAlign="right" w:y="153"/>
                  <w:spacing w:line="0" w:lineRule="atLeast"/>
                  <w:ind w:rightChars="-43" w:right="-103" w:firstLineChars="100" w:firstLine="160"/>
                </w:pPr>
              </w:pPrChange>
            </w:pPr>
            <w:ins w:id="818" w:author="JICA" w:date="2016-10-31T17:44:00Z">
              <w:del w:id="819" w:author="MORIYA TAKAHIRO" w:date="2020-10-26T14:40:00Z">
                <w:r w:rsidRPr="00E45496" w:rsidDel="000B04E0">
                  <w:rPr>
                    <w:rFonts w:ascii="ＭＳ Ｐゴシック" w:eastAsia="ＭＳ Ｐゴシック" w:hAnsi="ＭＳ Ｐゴシック" w:hint="eastAsia"/>
                    <w:sz w:val="16"/>
                    <w:szCs w:val="16"/>
                    <w:highlight w:val="yellow"/>
                    <w:rPrChange w:id="820" w:author="MORIYA TAKAHIRO" w:date="2020-10-26T11:35:00Z">
                      <w:rPr>
                        <w:rFonts w:ascii="ＭＳ Ｐゴシック" w:eastAsia="ＭＳ Ｐゴシック" w:hAnsi="ＭＳ Ｐゴシック" w:hint="eastAsia"/>
                        <w:sz w:val="16"/>
                        <w:szCs w:val="16"/>
                      </w:rPr>
                    </w:rPrChange>
                  </w:rPr>
                  <w:delText>担当職員</w:delText>
                </w:r>
              </w:del>
            </w:ins>
          </w:p>
        </w:tc>
        <w:tc>
          <w:tcPr>
            <w:tcW w:w="1451" w:type="dxa"/>
            <w:tcBorders>
              <w:bottom w:val="double" w:sz="4" w:space="0" w:color="auto"/>
            </w:tcBorders>
            <w:shd w:val="clear" w:color="auto" w:fill="FFFF00"/>
            <w:tcPrChange w:id="821" w:author="MORIYA TAKAHIRO" w:date="2020-10-26T11:36:00Z">
              <w:tcPr>
                <w:tcW w:w="1385" w:type="dxa"/>
                <w:tcBorders>
                  <w:bottom w:val="double" w:sz="4" w:space="0" w:color="auto"/>
                </w:tcBorders>
              </w:tcPr>
            </w:tcPrChange>
          </w:tcPr>
          <w:p w:rsidR="0048137F" w:rsidRPr="00E45496" w:rsidDel="000B04E0" w:rsidRDefault="0048137F" w:rsidP="003572D7">
            <w:pPr>
              <w:spacing w:line="0" w:lineRule="atLeast"/>
              <w:ind w:leftChars="-52" w:left="-125" w:rightChars="-43" w:right="-103"/>
              <w:jc w:val="center"/>
              <w:rPr>
                <w:ins w:id="822" w:author="JICA" w:date="2016-10-31T17:44:00Z"/>
                <w:del w:id="823" w:author="MORIYA TAKAHIRO" w:date="2020-10-26T14:40:00Z"/>
                <w:rFonts w:ascii="ＭＳ Ｐゴシック" w:eastAsia="ＭＳ Ｐゴシック" w:hAnsi="ＭＳ Ｐゴシック"/>
                <w:sz w:val="16"/>
                <w:szCs w:val="16"/>
                <w:highlight w:val="yellow"/>
                <w:rPrChange w:id="824" w:author="MORIYA TAKAHIRO" w:date="2020-10-26T11:35:00Z">
                  <w:rPr>
                    <w:ins w:id="825" w:author="JICA" w:date="2016-10-31T17:44:00Z"/>
                    <w:del w:id="826" w:author="MORIYA TAKAHIRO" w:date="2020-10-26T14:40:00Z"/>
                    <w:rFonts w:ascii="ＭＳ Ｐゴシック" w:eastAsia="ＭＳ Ｐゴシック" w:hAnsi="ＭＳ Ｐゴシック"/>
                    <w:sz w:val="16"/>
                    <w:szCs w:val="16"/>
                  </w:rPr>
                </w:rPrChange>
              </w:rPr>
            </w:pPr>
            <w:ins w:id="827" w:author="JICA" w:date="2016-10-31T17:44:00Z">
              <w:del w:id="828" w:author="MORIYA TAKAHIRO" w:date="2020-10-26T14:40:00Z">
                <w:r w:rsidRPr="00E45496" w:rsidDel="000B04E0">
                  <w:rPr>
                    <w:rFonts w:hint="eastAsia"/>
                    <w:sz w:val="16"/>
                    <w:szCs w:val="16"/>
                    <w:highlight w:val="yellow"/>
                    <w:rPrChange w:id="829" w:author="MORIYA TAKAHIRO" w:date="2020-10-26T11:35:00Z">
                      <w:rPr>
                        <w:rFonts w:hint="eastAsia"/>
                        <w:sz w:val="16"/>
                        <w:szCs w:val="16"/>
                      </w:rPr>
                    </w:rPrChange>
                  </w:rPr>
                  <w:delText>予約担当</w:delText>
                </w:r>
              </w:del>
            </w:ins>
          </w:p>
        </w:tc>
      </w:tr>
      <w:tr w:rsidR="00F3733D" w:rsidRPr="00A76EEC" w:rsidDel="000B04E0" w:rsidTr="00E45496">
        <w:trPr>
          <w:trHeight w:val="295"/>
          <w:ins w:id="830" w:author="JICA" w:date="2016-10-31T17:44:00Z"/>
          <w:del w:id="831" w:author="MORIYA TAKAHIRO" w:date="2020-10-26T14:40:00Z"/>
          <w:trPrChange w:id="832" w:author="MORIYA TAKAHIRO" w:date="2020-10-26T11:36:00Z">
            <w:trPr>
              <w:trHeight w:val="295"/>
            </w:trPr>
          </w:trPrChange>
        </w:trPr>
        <w:tc>
          <w:tcPr>
            <w:tcW w:w="1809" w:type="dxa"/>
            <w:tcBorders>
              <w:top w:val="double" w:sz="4" w:space="0" w:color="auto"/>
            </w:tcBorders>
            <w:shd w:val="clear" w:color="auto" w:fill="FFFF00"/>
            <w:tcPrChange w:id="833" w:author="MORIYA TAKAHIRO" w:date="2020-10-26T11:36:00Z">
              <w:tcPr>
                <w:tcW w:w="1626" w:type="dxa"/>
                <w:tcBorders>
                  <w:top w:val="double" w:sz="4" w:space="0" w:color="auto"/>
                </w:tcBorders>
              </w:tcPr>
            </w:tcPrChange>
          </w:tcPr>
          <w:p w:rsidR="0048137F" w:rsidRPr="00E45496" w:rsidDel="000B04E0" w:rsidRDefault="0048137F" w:rsidP="003572D7">
            <w:pPr>
              <w:spacing w:line="0" w:lineRule="atLeast"/>
              <w:ind w:leftChars="150" w:left="360"/>
              <w:rPr>
                <w:ins w:id="834" w:author="JICA" w:date="2016-10-31T17:44:00Z"/>
                <w:del w:id="835" w:author="MORIYA TAKAHIRO" w:date="2020-10-26T14:40:00Z"/>
                <w:rFonts w:ascii="ＭＳ Ｐゴシック" w:eastAsia="ＭＳ Ｐゴシック" w:hAnsi="ＭＳ Ｐゴシック"/>
                <w:sz w:val="18"/>
                <w:szCs w:val="18"/>
                <w:highlight w:val="yellow"/>
                <w:rPrChange w:id="836" w:author="MORIYA TAKAHIRO" w:date="2020-10-26T11:35:00Z">
                  <w:rPr>
                    <w:ins w:id="837" w:author="JICA" w:date="2016-10-31T17:44:00Z"/>
                    <w:del w:id="838" w:author="MORIYA TAKAHIRO" w:date="2020-10-26T14:40:00Z"/>
                    <w:rFonts w:ascii="ＭＳ Ｐゴシック" w:eastAsia="ＭＳ Ｐゴシック" w:hAnsi="ＭＳ Ｐゴシック"/>
                    <w:sz w:val="18"/>
                    <w:szCs w:val="18"/>
                  </w:rPr>
                </w:rPrChange>
              </w:rPr>
            </w:pPr>
          </w:p>
          <w:p w:rsidR="0048137F" w:rsidRPr="00E45496" w:rsidDel="000B04E0" w:rsidRDefault="0048137F" w:rsidP="003572D7">
            <w:pPr>
              <w:spacing w:line="0" w:lineRule="atLeast"/>
              <w:ind w:leftChars="150" w:left="360"/>
              <w:rPr>
                <w:ins w:id="839" w:author="JICA" w:date="2016-10-31T17:44:00Z"/>
                <w:del w:id="840" w:author="MORIYA TAKAHIRO" w:date="2020-10-26T14:40:00Z"/>
                <w:rFonts w:ascii="ＭＳ Ｐゴシック" w:eastAsia="ＭＳ Ｐゴシック" w:hAnsi="ＭＳ Ｐゴシック"/>
                <w:sz w:val="18"/>
                <w:szCs w:val="18"/>
                <w:highlight w:val="yellow"/>
                <w:rPrChange w:id="841" w:author="MORIYA TAKAHIRO" w:date="2020-10-26T11:35:00Z">
                  <w:rPr>
                    <w:ins w:id="842" w:author="JICA" w:date="2016-10-31T17:44:00Z"/>
                    <w:del w:id="843" w:author="MORIYA TAKAHIRO" w:date="2020-10-26T14:40:00Z"/>
                    <w:rFonts w:ascii="ＭＳ Ｐゴシック" w:eastAsia="ＭＳ Ｐゴシック" w:hAnsi="ＭＳ Ｐゴシック"/>
                    <w:sz w:val="18"/>
                    <w:szCs w:val="18"/>
                  </w:rPr>
                </w:rPrChange>
              </w:rPr>
            </w:pPr>
          </w:p>
        </w:tc>
        <w:tc>
          <w:tcPr>
            <w:tcW w:w="1560" w:type="dxa"/>
            <w:tcBorders>
              <w:top w:val="double" w:sz="4" w:space="0" w:color="auto"/>
            </w:tcBorders>
            <w:shd w:val="clear" w:color="auto" w:fill="FFFF00"/>
            <w:tcPrChange w:id="844" w:author="MORIYA TAKAHIRO" w:date="2020-10-26T11:36:00Z">
              <w:tcPr>
                <w:tcW w:w="1601" w:type="dxa"/>
                <w:gridSpan w:val="2"/>
                <w:tcBorders>
                  <w:top w:val="double" w:sz="4" w:space="0" w:color="auto"/>
                </w:tcBorders>
              </w:tcPr>
            </w:tcPrChange>
          </w:tcPr>
          <w:p w:rsidR="00E45496" w:rsidRPr="00E45496" w:rsidDel="000B04E0" w:rsidRDefault="00E45496" w:rsidP="003572D7">
            <w:pPr>
              <w:spacing w:line="0" w:lineRule="atLeast"/>
              <w:ind w:leftChars="150" w:left="360"/>
              <w:rPr>
                <w:ins w:id="845" w:author="JICA" w:date="2016-10-31T17:44:00Z"/>
                <w:del w:id="846" w:author="MORIYA TAKAHIRO" w:date="2020-10-26T14:40:00Z"/>
                <w:rFonts w:ascii="ＭＳ Ｐゴシック" w:eastAsia="ＭＳ Ｐゴシック" w:hAnsi="ＭＳ Ｐゴシック"/>
                <w:sz w:val="18"/>
                <w:szCs w:val="18"/>
                <w:highlight w:val="yellow"/>
                <w:rPrChange w:id="847" w:author="MORIYA TAKAHIRO" w:date="2020-10-26T11:35:00Z">
                  <w:rPr>
                    <w:ins w:id="848" w:author="JICA" w:date="2016-10-31T17:44:00Z"/>
                    <w:del w:id="849" w:author="MORIYA TAKAHIRO" w:date="2020-10-26T14:40:00Z"/>
                    <w:rFonts w:ascii="ＭＳ Ｐゴシック" w:eastAsia="ＭＳ Ｐゴシック" w:hAnsi="ＭＳ Ｐゴシック"/>
                    <w:sz w:val="18"/>
                    <w:szCs w:val="18"/>
                  </w:rPr>
                </w:rPrChange>
              </w:rPr>
            </w:pPr>
          </w:p>
        </w:tc>
        <w:tc>
          <w:tcPr>
            <w:tcW w:w="1451" w:type="dxa"/>
            <w:tcBorders>
              <w:top w:val="double" w:sz="4" w:space="0" w:color="auto"/>
            </w:tcBorders>
            <w:shd w:val="clear" w:color="auto" w:fill="FFFF00"/>
            <w:tcPrChange w:id="850" w:author="MORIYA TAKAHIRO" w:date="2020-10-26T11:36:00Z">
              <w:tcPr>
                <w:tcW w:w="1417" w:type="dxa"/>
                <w:gridSpan w:val="2"/>
                <w:tcBorders>
                  <w:top w:val="double" w:sz="4" w:space="0" w:color="auto"/>
                </w:tcBorders>
              </w:tcPr>
            </w:tcPrChange>
          </w:tcPr>
          <w:p w:rsidR="00E45496" w:rsidRPr="00E45496" w:rsidDel="000B04E0" w:rsidRDefault="00E45496" w:rsidP="003572D7">
            <w:pPr>
              <w:spacing w:line="0" w:lineRule="atLeast"/>
              <w:ind w:leftChars="150" w:left="360"/>
              <w:rPr>
                <w:ins w:id="851" w:author="JICA" w:date="2016-10-31T17:44:00Z"/>
                <w:del w:id="852" w:author="MORIYA TAKAHIRO" w:date="2020-10-26T14:40:00Z"/>
                <w:rFonts w:ascii="ＭＳ Ｐゴシック" w:eastAsia="ＭＳ Ｐゴシック" w:hAnsi="ＭＳ Ｐゴシック"/>
                <w:sz w:val="18"/>
                <w:szCs w:val="18"/>
                <w:highlight w:val="yellow"/>
                <w:rPrChange w:id="853" w:author="MORIYA TAKAHIRO" w:date="2020-10-26T11:35:00Z">
                  <w:rPr>
                    <w:ins w:id="854" w:author="JICA" w:date="2016-10-31T17:44:00Z"/>
                    <w:del w:id="855" w:author="MORIYA TAKAHIRO" w:date="2020-10-26T14:40:00Z"/>
                    <w:rFonts w:ascii="ＭＳ Ｐゴシック" w:eastAsia="ＭＳ Ｐゴシック" w:hAnsi="ＭＳ Ｐゴシック"/>
                    <w:sz w:val="18"/>
                    <w:szCs w:val="18"/>
                  </w:rPr>
                </w:rPrChange>
              </w:rPr>
            </w:pPr>
          </w:p>
        </w:tc>
      </w:tr>
    </w:tbl>
    <w:p w:rsidR="00D525B1" w:rsidRDefault="00D525B1">
      <w:pPr>
        <w:spacing w:line="0" w:lineRule="atLeast"/>
        <w:rPr>
          <w:ins w:id="856" w:author="JICA" w:date="2016-10-31T11:12:00Z"/>
          <w:rFonts w:ascii="ＭＳ Ｐゴシック" w:eastAsia="ＭＳ Ｐゴシック" w:hAnsi="ＭＳ Ｐゴシック"/>
          <w:sz w:val="20"/>
          <w:szCs w:val="20"/>
        </w:rPr>
        <w:pPrChange w:id="857" w:author="JICA" w:date="2016-08-24T14:24:00Z">
          <w:pPr>
            <w:spacing w:line="0" w:lineRule="atLeast"/>
            <w:ind w:leftChars="-50" w:left="-120"/>
          </w:pPr>
        </w:pPrChange>
      </w:pPr>
    </w:p>
    <w:p w:rsidR="00D525B1" w:rsidRPr="00332C15" w:rsidDel="000B04E0" w:rsidRDefault="00D525B1">
      <w:pPr>
        <w:spacing w:line="0" w:lineRule="atLeast"/>
        <w:ind w:leftChars="59" w:left="142"/>
        <w:rPr>
          <w:ins w:id="858" w:author="JICA" w:date="2016-08-24T16:44:00Z"/>
          <w:del w:id="859" w:author="MORIYA TAKAHIRO" w:date="2020-10-26T14:40:00Z"/>
          <w:rFonts w:ascii="ＭＳ Ｐゴシック" w:eastAsia="ＭＳ Ｐゴシック" w:hAnsi="ＭＳ Ｐゴシック"/>
          <w:sz w:val="20"/>
          <w:szCs w:val="20"/>
          <w:rPrChange w:id="860" w:author="JICA" w:date="2016-08-24T16:44:00Z">
            <w:rPr>
              <w:ins w:id="861" w:author="JICA" w:date="2016-08-24T16:44:00Z"/>
              <w:del w:id="862" w:author="MORIYA TAKAHIRO" w:date="2020-10-26T14:40:00Z"/>
              <w:rFonts w:ascii="ＭＳ Ｐゴシック" w:eastAsia="ＭＳ Ｐゴシック" w:hAnsi="ＭＳ Ｐゴシック"/>
              <w:sz w:val="16"/>
              <w:szCs w:val="16"/>
            </w:rPr>
          </w:rPrChange>
        </w:rPr>
        <w:pPrChange w:id="863" w:author="JICA" w:date="2016-11-02T11:21:00Z">
          <w:pPr>
            <w:spacing w:line="0" w:lineRule="atLeast"/>
            <w:ind w:leftChars="-50" w:left="-120"/>
          </w:pPr>
        </w:pPrChange>
      </w:pPr>
    </w:p>
    <w:p w:rsidR="00332C15" w:rsidDel="000B04E0" w:rsidRDefault="00332C15">
      <w:pPr>
        <w:spacing w:line="0" w:lineRule="atLeast"/>
        <w:rPr>
          <w:del w:id="864" w:author="MORIYA TAKAHIRO" w:date="2020-10-26T14:40:00Z"/>
          <w:rFonts w:ascii="ＭＳ Ｐゴシック" w:eastAsia="ＭＳ Ｐゴシック" w:hAnsi="ＭＳ Ｐゴシック"/>
          <w:sz w:val="16"/>
          <w:szCs w:val="16"/>
        </w:rPr>
        <w:pPrChange w:id="865" w:author="JICA" w:date="2016-11-14T17:21:00Z">
          <w:pPr>
            <w:spacing w:line="0" w:lineRule="atLeast"/>
            <w:ind w:leftChars="-50" w:left="-13" w:hangingChars="67" w:hanging="107"/>
            <w:jc w:val="center"/>
          </w:pPr>
        </w:pPrChange>
      </w:pPr>
    </w:p>
    <w:p w:rsidR="009D0EEE" w:rsidDel="000B04E0" w:rsidRDefault="009D0EEE">
      <w:pPr>
        <w:spacing w:line="0" w:lineRule="atLeast"/>
        <w:ind w:left="-13" w:hanging="107"/>
        <w:rPr>
          <w:ins w:id="866" w:author="JICA" w:date="2017-02-22T18:22:00Z"/>
          <w:del w:id="867" w:author="MORIYA TAKAHIRO" w:date="2020-10-26T14:40:00Z"/>
          <w:rFonts w:ascii="ＭＳ Ｐゴシック" w:eastAsia="ＭＳ Ｐゴシック" w:hAnsi="ＭＳ Ｐゴシック"/>
          <w:sz w:val="16"/>
          <w:szCs w:val="16"/>
        </w:rPr>
        <w:pPrChange w:id="868" w:author="JICA" w:date="2016-11-02T12:00:00Z">
          <w:pPr>
            <w:spacing w:line="0" w:lineRule="atLeast"/>
            <w:ind w:leftChars="-50" w:left="-13" w:hangingChars="67" w:hanging="107"/>
            <w:jc w:val="center"/>
          </w:pPr>
        </w:pPrChange>
      </w:pPr>
    </w:p>
    <w:p w:rsidR="00546917" w:rsidRPr="00D36E1E" w:rsidDel="00995BC6" w:rsidRDefault="00F221F0">
      <w:pPr>
        <w:spacing w:line="0" w:lineRule="atLeast"/>
        <w:rPr>
          <w:del w:id="869" w:author="JICA" w:date="2016-10-31T09:57:00Z"/>
          <w:rFonts w:ascii="ＭＳ Ｐゴシック" w:eastAsia="ＭＳ Ｐゴシック" w:hAnsi="ＭＳ Ｐゴシック"/>
          <w:sz w:val="16"/>
          <w:szCs w:val="16"/>
        </w:rPr>
        <w:pPrChange w:id="870" w:author="JICA" w:date="2016-11-14T17:21:00Z">
          <w:pPr>
            <w:spacing w:line="0" w:lineRule="atLeast"/>
            <w:ind w:leftChars="-50" w:left="-120"/>
          </w:pPr>
        </w:pPrChange>
      </w:pPr>
      <w:ins w:id="871" w:author="JICA" w:date="2017-03-02T15:11:00Z">
        <w:r>
          <w:rPr>
            <w:rFonts w:ascii="ＭＳ Ｐゴシック" w:eastAsia="ＭＳ Ｐゴシック" w:hAnsi="ＭＳ Ｐゴシック" w:hint="eastAsia"/>
            <w:sz w:val="16"/>
            <w:szCs w:val="16"/>
          </w:rPr>
          <w:t xml:space="preserve">                                                                                                        </w:t>
        </w:r>
      </w:ins>
    </w:p>
    <w:p w:rsidR="00D525B1" w:rsidRDefault="00D525B1">
      <w:pPr>
        <w:spacing w:line="0" w:lineRule="atLeast"/>
        <w:rPr>
          <w:ins w:id="872" w:author="JICA" w:date="2016-10-31T11:12:00Z"/>
          <w:rFonts w:ascii="ＭＳ Ｐゴシック" w:eastAsia="ＭＳ Ｐゴシック" w:hAnsi="ＭＳ Ｐゴシック"/>
          <w:b/>
          <w:sz w:val="36"/>
          <w:szCs w:val="36"/>
        </w:rPr>
        <w:pPrChange w:id="873" w:author="JICA" w:date="2016-11-14T17:21:00Z">
          <w:pPr>
            <w:spacing w:line="0" w:lineRule="atLeast"/>
            <w:ind w:leftChars="-50" w:left="122" w:hangingChars="67" w:hanging="242"/>
            <w:jc w:val="center"/>
          </w:pPr>
        </w:pPrChange>
      </w:pPr>
    </w:p>
    <w:p w:rsidR="00546917" w:rsidRPr="00763F40" w:rsidDel="00370F63" w:rsidRDefault="008355AA">
      <w:pPr>
        <w:spacing w:line="0" w:lineRule="atLeast"/>
        <w:rPr>
          <w:del w:id="874" w:author="JICA" w:date="2016-08-24T16:16:00Z"/>
          <w:rFonts w:ascii="ＭＳ Ｐゴシック" w:eastAsia="ＭＳ Ｐゴシック" w:hAnsi="ＭＳ Ｐゴシック"/>
          <w:b/>
          <w:sz w:val="28"/>
          <w:szCs w:val="28"/>
          <w:rPrChange w:id="875" w:author="JICA" w:date="2017-01-25T12:21:00Z">
            <w:rPr>
              <w:del w:id="876" w:author="JICA" w:date="2016-08-24T16:16:00Z"/>
              <w:rFonts w:ascii="ＭＳ Ｐゴシック" w:eastAsia="ＭＳ Ｐゴシック" w:hAnsi="ＭＳ Ｐゴシック"/>
              <w:b/>
              <w:sz w:val="22"/>
              <w:szCs w:val="22"/>
            </w:rPr>
          </w:rPrChange>
        </w:rPr>
      </w:pPr>
      <w:ins w:id="877" w:author="JICA" w:date="2016-08-24T17:32:00Z">
        <w:r w:rsidRPr="00763F40">
          <w:rPr>
            <w:rFonts w:ascii="ＭＳ Ｐゴシック" w:eastAsia="ＭＳ Ｐゴシック" w:hAnsi="ＭＳ Ｐゴシック"/>
            <w:b/>
            <w:sz w:val="28"/>
            <w:szCs w:val="28"/>
            <w:rPrChange w:id="878" w:author="JICA" w:date="2017-01-25T12:21:00Z">
              <w:rPr>
                <w:rFonts w:ascii="ＭＳ Ｐゴシック" w:eastAsia="ＭＳ Ｐゴシック" w:hAnsi="ＭＳ Ｐゴシック"/>
                <w:b/>
                <w:sz w:val="22"/>
                <w:szCs w:val="22"/>
              </w:rPr>
            </w:rPrChange>
          </w:rPr>
          <w:t>JICA</w:t>
        </w:r>
        <w:r w:rsidRPr="00763F40">
          <w:rPr>
            <w:rFonts w:ascii="ＭＳ Ｐゴシック" w:eastAsia="ＭＳ Ｐゴシック" w:hAnsi="ＭＳ Ｐゴシック" w:hint="eastAsia"/>
            <w:b/>
            <w:sz w:val="28"/>
            <w:szCs w:val="28"/>
            <w:rPrChange w:id="879" w:author="JICA" w:date="2017-01-25T12:21:00Z">
              <w:rPr>
                <w:rFonts w:ascii="ＭＳ Ｐゴシック" w:eastAsia="ＭＳ Ｐゴシック" w:hAnsi="ＭＳ Ｐゴシック" w:hint="eastAsia"/>
                <w:b/>
                <w:sz w:val="36"/>
                <w:szCs w:val="36"/>
              </w:rPr>
            </w:rPrChange>
          </w:rPr>
          <w:t>九州施設</w:t>
        </w:r>
      </w:ins>
      <w:ins w:id="880" w:author="JICA" w:date="2016-10-28T17:38:00Z">
        <w:r w:rsidR="00FF7CB5" w:rsidRPr="00763F40">
          <w:rPr>
            <w:rFonts w:ascii="ＭＳ Ｐゴシック" w:eastAsia="ＭＳ Ｐゴシック" w:hAnsi="ＭＳ Ｐゴシック" w:hint="eastAsia"/>
            <w:b/>
            <w:sz w:val="28"/>
            <w:szCs w:val="28"/>
            <w:rPrChange w:id="881" w:author="JICA" w:date="2017-01-25T12:21:00Z">
              <w:rPr>
                <w:rFonts w:ascii="ＭＳ Ｐゴシック" w:eastAsia="ＭＳ Ｐゴシック" w:hAnsi="ＭＳ Ｐゴシック" w:hint="eastAsia"/>
                <w:b/>
                <w:sz w:val="36"/>
                <w:szCs w:val="36"/>
              </w:rPr>
            </w:rPrChange>
          </w:rPr>
          <w:t>一時</w:t>
        </w:r>
      </w:ins>
      <w:del w:id="882" w:author="JICA" w:date="2016-08-24T16:44:00Z">
        <w:r w:rsidR="00546917" w:rsidRPr="00763F40" w:rsidDel="00332C15">
          <w:rPr>
            <w:rFonts w:ascii="ＭＳ Ｐゴシック" w:eastAsia="ＭＳ Ｐゴシック" w:hAnsi="ＭＳ Ｐゴシック" w:hint="eastAsia"/>
            <w:b/>
            <w:sz w:val="28"/>
            <w:szCs w:val="28"/>
            <w:rPrChange w:id="883" w:author="JICA" w:date="2017-01-25T12:21:00Z">
              <w:rPr>
                <w:rFonts w:ascii="ＭＳ Ｐゴシック" w:eastAsia="ＭＳ Ｐゴシック" w:hAnsi="ＭＳ Ｐゴシック" w:hint="eastAsia"/>
                <w:b/>
                <w:sz w:val="22"/>
                <w:szCs w:val="22"/>
              </w:rPr>
            </w:rPrChange>
          </w:rPr>
          <w:delText>【</w:delText>
        </w:r>
        <w:r w:rsidR="00546917" w:rsidRPr="00763F40" w:rsidDel="00332C15">
          <w:rPr>
            <w:rFonts w:ascii="ＭＳ Ｐゴシック" w:eastAsia="ＭＳ Ｐゴシック" w:hAnsi="ＭＳ Ｐゴシック"/>
            <w:b/>
            <w:sz w:val="28"/>
            <w:szCs w:val="28"/>
            <w:rPrChange w:id="884" w:author="JICA" w:date="2017-01-25T12:21:00Z">
              <w:rPr>
                <w:rFonts w:ascii="ＭＳ Ｐゴシック" w:eastAsia="ＭＳ Ｐゴシック" w:hAnsi="ＭＳ Ｐゴシック"/>
                <w:b/>
                <w:sz w:val="22"/>
                <w:szCs w:val="22"/>
              </w:rPr>
            </w:rPrChange>
          </w:rPr>
          <w:delText>JICA九州使用欄】　＜ＦＡＸ送信＞</w:delText>
        </w:r>
      </w:del>
    </w:p>
    <w:p w:rsidR="00546917" w:rsidRPr="00763F40" w:rsidDel="00332C15" w:rsidRDefault="00546917">
      <w:pPr>
        <w:spacing w:line="0" w:lineRule="atLeast"/>
        <w:rPr>
          <w:del w:id="885" w:author="JICA" w:date="2016-08-24T16:44:00Z"/>
          <w:rFonts w:ascii="ＭＳ Ｐゴシック" w:eastAsia="ＭＳ Ｐゴシック" w:hAnsi="ＭＳ Ｐゴシック"/>
          <w:b/>
          <w:sz w:val="28"/>
          <w:szCs w:val="28"/>
          <w:rPrChange w:id="886" w:author="JICA" w:date="2017-01-25T12:21:00Z">
            <w:rPr>
              <w:del w:id="887" w:author="JICA" w:date="2016-08-24T16:44:00Z"/>
              <w:rFonts w:ascii="ＭＳ Ｐゴシック" w:eastAsia="ＭＳ Ｐゴシック" w:hAnsi="ＭＳ Ｐゴシック"/>
              <w:sz w:val="18"/>
              <w:szCs w:val="18"/>
            </w:rPr>
          </w:rPrChange>
        </w:rPr>
        <w:pPrChange w:id="888" w:author="JICA" w:date="2016-08-24T16:16:00Z">
          <w:pPr>
            <w:spacing w:line="0" w:lineRule="atLeast"/>
            <w:ind w:leftChars="-50" w:left="-20" w:hangingChars="100" w:hanging="100"/>
          </w:pPr>
        </w:pPrChange>
      </w:pPr>
      <w:del w:id="889" w:author="JICA" w:date="2016-08-24T16:16:00Z">
        <w:r w:rsidRPr="00763F40" w:rsidDel="00370F63">
          <w:rPr>
            <w:rFonts w:ascii="ＭＳ Ｐゴシック" w:eastAsia="ＭＳ Ｐゴシック" w:hAnsi="ＭＳ Ｐゴシック" w:hint="eastAsia"/>
            <w:b/>
            <w:sz w:val="28"/>
            <w:szCs w:val="28"/>
            <w:rPrChange w:id="890" w:author="JICA" w:date="2017-01-25T12:21:00Z">
              <w:rPr>
                <w:rFonts w:ascii="ＭＳ Ｐゴシック" w:eastAsia="ＭＳ Ｐゴシック" w:hAnsi="ＭＳ Ｐゴシック" w:hint="eastAsia"/>
                <w:sz w:val="10"/>
                <w:szCs w:val="10"/>
              </w:rPr>
            </w:rPrChange>
          </w:rPr>
          <w:delText xml:space="preserve">　　　　　　　　　　　　　　　　　　　　　　　　　　　　　　　　　　　　　　　　　　　　　　　　　　　　　　　　　　　　　　　　　　　　　　　　　　　　　　　　　　　　　　　　　　　　　　　　　　　　　　　　　　　　　　　</w:delText>
        </w:r>
      </w:del>
      <w:del w:id="891" w:author="JICA" w:date="2016-08-24T16:15:00Z">
        <w:r w:rsidRPr="00763F40" w:rsidDel="00370F63">
          <w:rPr>
            <w:rFonts w:ascii="ＭＳ Ｐゴシック" w:eastAsia="ＭＳ Ｐゴシック" w:hAnsi="ＭＳ Ｐゴシック" w:hint="eastAsia"/>
            <w:b/>
            <w:sz w:val="28"/>
            <w:szCs w:val="28"/>
            <w:rPrChange w:id="892" w:author="JICA" w:date="2017-01-25T12:21:00Z">
              <w:rPr>
                <w:rFonts w:ascii="ＭＳ Ｐゴシック" w:eastAsia="ＭＳ Ｐゴシック" w:hAnsi="ＭＳ Ｐゴシック" w:hint="eastAsia"/>
                <w:sz w:val="10"/>
                <w:szCs w:val="10"/>
              </w:rPr>
            </w:rPrChange>
          </w:rPr>
          <w:delText xml:space="preserve">　　　　　　　　　　　　　　　　　　　　　　　　</w:delText>
        </w:r>
      </w:del>
      <w:del w:id="893" w:author="JICA" w:date="2016-08-24T16:44:00Z">
        <w:r w:rsidRPr="00763F40" w:rsidDel="00332C15">
          <w:rPr>
            <w:rFonts w:ascii="ＭＳ Ｐゴシック" w:eastAsia="ＭＳ Ｐゴシック" w:hAnsi="ＭＳ Ｐゴシック" w:hint="eastAsia"/>
            <w:b/>
            <w:sz w:val="28"/>
            <w:szCs w:val="28"/>
            <w:rPrChange w:id="894" w:author="JICA" w:date="2017-01-25T12:21:00Z">
              <w:rPr>
                <w:rFonts w:ascii="ＭＳ Ｐゴシック" w:eastAsia="ＭＳ Ｐゴシック" w:hAnsi="ＭＳ Ｐゴシック" w:hint="eastAsia"/>
                <w:sz w:val="10"/>
                <w:szCs w:val="10"/>
              </w:rPr>
            </w:rPrChange>
          </w:rPr>
          <w:delText xml:space="preserve">　</w:delText>
        </w:r>
      </w:del>
      <w:del w:id="895" w:author="JICA" w:date="2016-08-24T16:15:00Z">
        <w:r w:rsidRPr="00763F40" w:rsidDel="00370F63">
          <w:rPr>
            <w:rFonts w:ascii="ＭＳ Ｐゴシック" w:eastAsia="ＭＳ Ｐゴシック" w:hAnsi="ＭＳ Ｐゴシック" w:hint="eastAsia"/>
            <w:b/>
            <w:sz w:val="28"/>
            <w:szCs w:val="28"/>
            <w:rPrChange w:id="896" w:author="JICA" w:date="2017-01-25T12:21:00Z">
              <w:rPr>
                <w:rFonts w:ascii="ＭＳ Ｐゴシック" w:eastAsia="ＭＳ Ｐゴシック" w:hAnsi="ＭＳ Ｐゴシック" w:hint="eastAsia"/>
                <w:sz w:val="10"/>
                <w:szCs w:val="10"/>
              </w:rPr>
            </w:rPrChange>
          </w:rPr>
          <w:delText xml:space="preserve">　　　　　　　　　　　　　【申請者用】</w:delText>
        </w:r>
      </w:del>
    </w:p>
    <w:p w:rsidR="00546917" w:rsidRPr="00155A71" w:rsidRDefault="00546917">
      <w:pPr>
        <w:spacing w:line="0" w:lineRule="atLeast"/>
        <w:ind w:leftChars="-50" w:left="68" w:hangingChars="67" w:hanging="188"/>
        <w:jc w:val="center"/>
        <w:rPr>
          <w:rFonts w:ascii="ＭＳ Ｐゴシック" w:eastAsia="ＭＳ Ｐゴシック" w:hAnsi="ＭＳ Ｐゴシック"/>
          <w:sz w:val="32"/>
          <w:szCs w:val="32"/>
          <w:rPrChange w:id="897" w:author="JICA" w:date="2016-11-02T11:31:00Z">
            <w:rPr>
              <w:rFonts w:ascii="ＭＳ Ｐゴシック" w:eastAsia="ＭＳ Ｐゴシック" w:hAnsi="ＭＳ Ｐゴシック"/>
              <w:i/>
              <w:sz w:val="16"/>
              <w:szCs w:val="16"/>
            </w:rPr>
          </w:rPrChange>
        </w:rPr>
        <w:pPrChange w:id="898" w:author="JICA" w:date="2016-11-02T11:33:00Z">
          <w:pPr>
            <w:spacing w:line="0" w:lineRule="atLeast"/>
            <w:ind w:leftChars="-50" w:left="121" w:hangingChars="67" w:hanging="241"/>
            <w:jc w:val="center"/>
          </w:pPr>
        </w:pPrChange>
      </w:pPr>
      <w:del w:id="899" w:author="JICA" w:date="2016-08-24T17:32:00Z">
        <w:r w:rsidRPr="00763F40" w:rsidDel="008355AA">
          <w:rPr>
            <w:rFonts w:ascii="ＭＳ Ｐゴシック" w:eastAsia="ＭＳ Ｐゴシック" w:hAnsi="ＭＳ Ｐゴシック"/>
            <w:b/>
            <w:sz w:val="28"/>
            <w:szCs w:val="28"/>
            <w:rPrChange w:id="900" w:author="JICA" w:date="2017-01-25T12:21:00Z">
              <w:rPr>
                <w:rFonts w:ascii="ＭＳ Ｐゴシック" w:eastAsia="ＭＳ Ｐゴシック" w:hAnsi="ＭＳ Ｐゴシック"/>
                <w:sz w:val="36"/>
                <w:szCs w:val="36"/>
              </w:rPr>
            </w:rPrChange>
          </w:rPr>
          <w:delText>JICA九州　施設一時</w:delText>
        </w:r>
      </w:del>
      <w:ins w:id="901" w:author="minami" w:date="2014-07-30T15:22:00Z">
        <w:r w:rsidR="00253D34" w:rsidRPr="00763F40">
          <w:rPr>
            <w:rFonts w:ascii="ＭＳ Ｐゴシック" w:eastAsia="ＭＳ Ｐゴシック" w:hAnsi="ＭＳ Ｐゴシック" w:hint="eastAsia"/>
            <w:b/>
            <w:sz w:val="28"/>
            <w:szCs w:val="28"/>
            <w:rPrChange w:id="902" w:author="JICA" w:date="2017-01-25T12:21:00Z">
              <w:rPr>
                <w:rFonts w:ascii="ＭＳ Ｐゴシック" w:eastAsia="ＭＳ Ｐゴシック" w:hAnsi="ＭＳ Ｐゴシック" w:hint="eastAsia"/>
                <w:sz w:val="36"/>
                <w:szCs w:val="36"/>
              </w:rPr>
            </w:rPrChange>
          </w:rPr>
          <w:t>利用</w:t>
        </w:r>
      </w:ins>
      <w:del w:id="903" w:author="minami" w:date="2014-07-30T15:22:00Z">
        <w:r w:rsidRPr="00763F40" w:rsidDel="00253D34">
          <w:rPr>
            <w:rFonts w:ascii="ＭＳ Ｐゴシック" w:eastAsia="ＭＳ Ｐゴシック" w:hAnsi="ＭＳ Ｐゴシック" w:hint="eastAsia"/>
            <w:b/>
            <w:sz w:val="28"/>
            <w:szCs w:val="28"/>
            <w:rPrChange w:id="904" w:author="JICA" w:date="2017-01-25T12:21:00Z">
              <w:rPr>
                <w:rFonts w:ascii="ＭＳ Ｐゴシック" w:eastAsia="ＭＳ Ｐゴシック" w:hAnsi="ＭＳ Ｐゴシック" w:hint="eastAsia"/>
                <w:sz w:val="36"/>
                <w:szCs w:val="36"/>
              </w:rPr>
            </w:rPrChange>
          </w:rPr>
          <w:delText>使用</w:delText>
        </w:r>
      </w:del>
      <w:del w:id="905" w:author="JICA" w:date="2016-10-28T17:38:00Z">
        <w:r w:rsidRPr="00763F40" w:rsidDel="00FF7CB5">
          <w:rPr>
            <w:rFonts w:ascii="ＭＳ Ｐゴシック" w:eastAsia="ＭＳ Ｐゴシック" w:hAnsi="ＭＳ Ｐゴシック" w:hint="eastAsia"/>
            <w:b/>
            <w:sz w:val="28"/>
            <w:szCs w:val="28"/>
            <w:rPrChange w:id="906" w:author="JICA" w:date="2017-01-25T12:21:00Z">
              <w:rPr>
                <w:rFonts w:ascii="ＭＳ Ｐゴシック" w:eastAsia="ＭＳ Ｐゴシック" w:hAnsi="ＭＳ Ｐゴシック" w:hint="eastAsia"/>
                <w:sz w:val="36"/>
                <w:szCs w:val="36"/>
              </w:rPr>
            </w:rPrChange>
          </w:rPr>
          <w:delText xml:space="preserve">　</w:delText>
        </w:r>
      </w:del>
      <w:r w:rsidRPr="00763F40">
        <w:rPr>
          <w:rFonts w:ascii="ＭＳ Ｐゴシック" w:eastAsia="ＭＳ Ｐゴシック" w:hAnsi="ＭＳ Ｐゴシック" w:hint="eastAsia"/>
          <w:b/>
          <w:sz w:val="28"/>
          <w:szCs w:val="28"/>
          <w:rPrChange w:id="907" w:author="JICA" w:date="2017-01-25T12:21:00Z">
            <w:rPr>
              <w:rFonts w:ascii="ＭＳ Ｐゴシック" w:eastAsia="ＭＳ Ｐゴシック" w:hAnsi="ＭＳ Ｐゴシック" w:hint="eastAsia"/>
              <w:sz w:val="36"/>
              <w:szCs w:val="36"/>
            </w:rPr>
          </w:rPrChange>
        </w:rPr>
        <w:t>承認</w:t>
      </w:r>
      <w:ins w:id="908" w:author="JICA" w:date="2017-03-23T18:48:00Z">
        <w:r w:rsidR="006E4B95">
          <w:rPr>
            <w:rFonts w:ascii="ＭＳ Ｐゴシック" w:eastAsia="ＭＳ Ｐゴシック" w:hAnsi="ＭＳ Ｐゴシック" w:hint="eastAsia"/>
            <w:b/>
            <w:sz w:val="28"/>
            <w:szCs w:val="28"/>
          </w:rPr>
          <w:t>結果</w:t>
        </w:r>
      </w:ins>
      <w:del w:id="909" w:author="JICA" w:date="2016-10-28T17:36:00Z">
        <w:r w:rsidRPr="00763F40" w:rsidDel="00FF7CB5">
          <w:rPr>
            <w:rFonts w:ascii="ＭＳ Ｐゴシック" w:eastAsia="ＭＳ Ｐゴシック" w:hAnsi="ＭＳ Ｐゴシック" w:hint="eastAsia"/>
            <w:b/>
            <w:sz w:val="28"/>
            <w:szCs w:val="28"/>
            <w:rPrChange w:id="910" w:author="JICA" w:date="2017-01-25T12:21:00Z">
              <w:rPr>
                <w:rFonts w:ascii="ＭＳ Ｐゴシック" w:eastAsia="ＭＳ Ｐゴシック" w:hAnsi="ＭＳ Ｐゴシック" w:hint="eastAsia"/>
                <w:sz w:val="36"/>
                <w:szCs w:val="36"/>
              </w:rPr>
            </w:rPrChange>
          </w:rPr>
          <w:delText>結果</w:delText>
        </w:r>
      </w:del>
      <w:r w:rsidRPr="00763F40">
        <w:rPr>
          <w:rFonts w:ascii="ＭＳ Ｐゴシック" w:eastAsia="ＭＳ Ｐゴシック" w:hAnsi="ＭＳ Ｐゴシック" w:hint="eastAsia"/>
          <w:b/>
          <w:sz w:val="28"/>
          <w:szCs w:val="28"/>
          <w:rPrChange w:id="911" w:author="JICA" w:date="2017-01-25T12:21:00Z">
            <w:rPr>
              <w:rFonts w:ascii="ＭＳ Ｐゴシック" w:eastAsia="ＭＳ Ｐゴシック" w:hAnsi="ＭＳ Ｐゴシック" w:hint="eastAsia"/>
              <w:sz w:val="36"/>
              <w:szCs w:val="36"/>
            </w:rPr>
          </w:rPrChange>
        </w:rPr>
        <w:t>通知書</w:t>
      </w:r>
      <w:ins w:id="912" w:author="JICA" w:date="2017-01-25T12:17:00Z">
        <w:r w:rsidR="003D433E" w:rsidRPr="00763F40">
          <w:rPr>
            <w:rFonts w:ascii="ＭＳ Ｐゴシック" w:eastAsia="ＭＳ Ｐゴシック" w:hAnsi="ＭＳ Ｐゴシック"/>
            <w:b/>
            <w:sz w:val="28"/>
            <w:szCs w:val="28"/>
          </w:rPr>
          <w:t xml:space="preserve"> </w:t>
        </w:r>
      </w:ins>
      <w:ins w:id="913" w:author="JICA" w:date="2017-01-23T16:32:00Z">
        <w:r w:rsidR="00192C62" w:rsidRPr="00763F40">
          <w:rPr>
            <w:rFonts w:ascii="ＭＳ Ｐゴシック" w:eastAsia="ＭＳ Ｐゴシック" w:hAnsi="ＭＳ Ｐゴシック"/>
            <w:b/>
            <w:sz w:val="28"/>
            <w:szCs w:val="28"/>
          </w:rPr>
          <w:t>/</w:t>
        </w:r>
      </w:ins>
      <w:del w:id="914" w:author="JICA" w:date="2016-11-02T11:31:00Z">
        <w:r w:rsidRPr="00763F40" w:rsidDel="00155A71">
          <w:rPr>
            <w:rFonts w:ascii="ＭＳ Ｐゴシック" w:eastAsia="ＭＳ Ｐゴシック" w:hAnsi="ＭＳ Ｐゴシック" w:hint="eastAsia"/>
            <w:b/>
            <w:sz w:val="28"/>
            <w:szCs w:val="28"/>
            <w:rPrChange w:id="915" w:author="JICA" w:date="2017-01-25T12:21:00Z">
              <w:rPr>
                <w:rFonts w:ascii="ＭＳ Ｐゴシック" w:eastAsia="ＭＳ Ｐゴシック" w:hAnsi="ＭＳ Ｐゴシック" w:hint="eastAsia"/>
              </w:rPr>
            </w:rPrChange>
          </w:rPr>
          <w:delText xml:space="preserve">　　　</w:delText>
        </w:r>
      </w:del>
      <w:del w:id="916" w:author="JICA" w:date="2017-01-25T12:20:00Z">
        <w:r w:rsidRPr="00763F40" w:rsidDel="00763F40">
          <w:rPr>
            <w:rFonts w:ascii="ＭＳ Ｐゴシック" w:eastAsia="ＭＳ Ｐゴシック" w:hAnsi="ＭＳ Ｐゴシック" w:hint="eastAsia"/>
            <w:b/>
            <w:sz w:val="28"/>
            <w:szCs w:val="28"/>
            <w:rPrChange w:id="917" w:author="JICA" w:date="2017-01-25T12:21:00Z">
              <w:rPr>
                <w:rFonts w:ascii="ＭＳ Ｐゴシック" w:eastAsia="ＭＳ Ｐゴシック" w:hAnsi="ＭＳ Ｐゴシック" w:hint="eastAsia"/>
              </w:rPr>
            </w:rPrChange>
          </w:rPr>
          <w:delText xml:space="preserve">　</w:delText>
        </w:r>
      </w:del>
      <w:r w:rsidRPr="00763F40">
        <w:rPr>
          <w:rFonts w:ascii="ＭＳ Ｐゴシック" w:eastAsia="ＭＳ Ｐゴシック" w:hAnsi="ＭＳ Ｐゴシック" w:hint="eastAsia"/>
          <w:b/>
          <w:sz w:val="28"/>
          <w:szCs w:val="28"/>
          <w:rPrChange w:id="918" w:author="JICA" w:date="2017-01-25T12:21:00Z">
            <w:rPr>
              <w:rFonts w:ascii="ＭＳ Ｐゴシック" w:eastAsia="ＭＳ Ｐゴシック" w:hAnsi="ＭＳ Ｐゴシック" w:hint="eastAsia"/>
            </w:rPr>
          </w:rPrChange>
        </w:rPr>
        <w:t xml:space="preserve">　</w:t>
      </w:r>
      <w:del w:id="919" w:author="JICA" w:date="2017-01-25T12:20:00Z">
        <w:r w:rsidRPr="00763F40" w:rsidDel="00763F40">
          <w:rPr>
            <w:rFonts w:ascii="ＭＳ Ｐゴシック" w:eastAsia="ＭＳ Ｐゴシック" w:hAnsi="ＭＳ Ｐゴシック" w:hint="eastAsia"/>
            <w:b/>
            <w:sz w:val="28"/>
            <w:szCs w:val="28"/>
            <w:rPrChange w:id="920" w:author="JICA" w:date="2017-01-25T12:21:00Z">
              <w:rPr>
                <w:rFonts w:ascii="ＭＳ Ｐゴシック" w:eastAsia="ＭＳ Ｐゴシック" w:hAnsi="ＭＳ Ｐゴシック" w:hint="eastAsia"/>
              </w:rPr>
            </w:rPrChange>
          </w:rPr>
          <w:delText xml:space="preserve">　</w:delText>
        </w:r>
      </w:del>
      <w:ins w:id="921" w:author="JICA" w:date="2017-01-25T12:20:00Z">
        <w:r w:rsidR="00763F40" w:rsidRPr="00763F40">
          <w:rPr>
            <w:rFonts w:ascii="ＭＳ Ｐゴシック" w:eastAsia="ＭＳ Ｐゴシック" w:hAnsi="ＭＳ Ｐゴシック" w:hint="eastAsia"/>
            <w:b/>
            <w:sz w:val="28"/>
            <w:szCs w:val="28"/>
            <w:rPrChange w:id="922" w:author="JICA" w:date="2017-01-25T12:21:00Z">
              <w:rPr>
                <w:rFonts w:ascii="ＭＳ Ｐゴシック" w:eastAsia="ＭＳ Ｐゴシック" w:hAnsi="ＭＳ Ｐゴシック" w:hint="eastAsia"/>
              </w:rPr>
            </w:rPrChange>
          </w:rPr>
          <w:t>不承認</w:t>
        </w:r>
      </w:ins>
      <w:ins w:id="923" w:author="JICA" w:date="2017-03-23T19:02:00Z">
        <w:r w:rsidR="009E71B1">
          <w:rPr>
            <w:rFonts w:ascii="ＭＳ Ｐゴシック" w:eastAsia="ＭＳ Ｐゴシック" w:hAnsi="ＭＳ Ｐゴシック" w:hint="eastAsia"/>
            <w:b/>
            <w:sz w:val="28"/>
            <w:szCs w:val="28"/>
          </w:rPr>
          <w:t>結果</w:t>
        </w:r>
      </w:ins>
      <w:ins w:id="924" w:author="JICA" w:date="2017-01-25T12:20:00Z">
        <w:r w:rsidR="00763F40" w:rsidRPr="00763F40">
          <w:rPr>
            <w:rFonts w:ascii="ＭＳ Ｐゴシック" w:eastAsia="ＭＳ Ｐゴシック" w:hAnsi="ＭＳ Ｐゴシック" w:hint="eastAsia"/>
            <w:b/>
            <w:sz w:val="28"/>
            <w:szCs w:val="28"/>
            <w:rPrChange w:id="925" w:author="JICA" w:date="2017-01-25T12:21:00Z">
              <w:rPr>
                <w:rFonts w:ascii="ＭＳ Ｐゴシック" w:eastAsia="ＭＳ Ｐゴシック" w:hAnsi="ＭＳ Ｐゴシック" w:hint="eastAsia"/>
              </w:rPr>
            </w:rPrChange>
          </w:rPr>
          <w:t>通知書</w:t>
        </w:r>
      </w:ins>
      <w:r w:rsidRPr="00763F40">
        <w:rPr>
          <w:rFonts w:ascii="ＭＳ Ｐゴシック" w:eastAsia="ＭＳ Ｐゴシック" w:hAnsi="ＭＳ Ｐゴシック" w:hint="eastAsia"/>
          <w:b/>
          <w:sz w:val="28"/>
          <w:szCs w:val="28"/>
          <w:rPrChange w:id="926" w:author="JICA" w:date="2017-01-25T12:21:00Z">
            <w:rPr>
              <w:rFonts w:ascii="ＭＳ Ｐゴシック" w:eastAsia="ＭＳ Ｐゴシック" w:hAnsi="ＭＳ Ｐゴシック" w:hint="eastAsia"/>
            </w:rPr>
          </w:rPrChange>
        </w:rPr>
        <w:t xml:space="preserve">　</w:t>
      </w:r>
      <w:r w:rsidRPr="009F4EE5">
        <w:rPr>
          <w:rFonts w:ascii="ＭＳ Ｐゴシック" w:eastAsia="ＭＳ Ｐゴシック" w:hAnsi="ＭＳ Ｐゴシック" w:hint="eastAsia"/>
        </w:rPr>
        <w:t xml:space="preserve">　　　　　　　　　　　　　　　　　　　　　　　　　　　　　　　　　　　</w:t>
      </w:r>
    </w:p>
    <w:tbl>
      <w:tblPr>
        <w:tblW w:w="444" w:type="dxa"/>
        <w:tblInd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927" w:author="Tomoko　Hayakawa" w:date="2016-03-11T12:01:00Z">
          <w:tblPr>
            <w:tblW w:w="1008" w:type="dxa"/>
            <w:tblInd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444"/>
        <w:tblGridChange w:id="928">
          <w:tblGrid>
            <w:gridCol w:w="1008"/>
          </w:tblGrid>
        </w:tblGridChange>
      </w:tblGrid>
      <w:tr w:rsidR="00546917" w:rsidRPr="00A76EEC" w:rsidDel="006652C4" w:rsidTr="006652C4">
        <w:trPr>
          <w:trHeight w:val="43"/>
          <w:del w:id="929" w:author="Tomoko　Hayakawa" w:date="2016-03-11T12:02:00Z"/>
          <w:trPrChange w:id="930" w:author="Tomoko　Hayakawa" w:date="2016-03-11T12:01:00Z">
            <w:trPr>
              <w:trHeight w:val="70"/>
            </w:trPr>
          </w:trPrChange>
        </w:trPr>
        <w:tc>
          <w:tcPr>
            <w:tcW w:w="444" w:type="dxa"/>
            <w:tcBorders>
              <w:bottom w:val="double" w:sz="4" w:space="0" w:color="auto"/>
            </w:tcBorders>
            <w:vAlign w:val="center"/>
            <w:tcPrChange w:id="931" w:author="Tomoko　Hayakawa" w:date="2016-03-11T12:01:00Z">
              <w:tcPr>
                <w:tcW w:w="1008" w:type="dxa"/>
                <w:tcBorders>
                  <w:bottom w:val="double" w:sz="4" w:space="0" w:color="auto"/>
                </w:tcBorders>
                <w:vAlign w:val="center"/>
              </w:tcPr>
            </w:tcPrChange>
          </w:tcPr>
          <w:p w:rsidR="00546917" w:rsidRPr="009F4EE5" w:rsidDel="006652C4" w:rsidRDefault="00546917" w:rsidP="00931B1A">
            <w:pPr>
              <w:spacing w:line="0" w:lineRule="atLeast"/>
              <w:ind w:leftChars="-50" w:left="-120" w:rightChars="-47" w:right="-113"/>
              <w:jc w:val="center"/>
              <w:rPr>
                <w:del w:id="932" w:author="Tomoko　Hayakawa" w:date="2016-03-11T12:02:00Z"/>
                <w:rFonts w:ascii="ＭＳ Ｐゴシック" w:eastAsia="ＭＳ Ｐゴシック" w:hAnsi="ＭＳ Ｐゴシック"/>
                <w:sz w:val="16"/>
                <w:szCs w:val="16"/>
              </w:rPr>
            </w:pPr>
            <w:del w:id="933" w:author="Tomoko　Hayakawa" w:date="2016-03-11T12:01:00Z">
              <w:r w:rsidRPr="009F4EE5" w:rsidDel="006652C4">
                <w:rPr>
                  <w:rFonts w:ascii="ＭＳ Ｐゴシック" w:eastAsia="ＭＳ Ｐゴシック" w:hAnsi="ＭＳ Ｐゴシック" w:hint="eastAsia"/>
                  <w:sz w:val="16"/>
                  <w:szCs w:val="16"/>
                </w:rPr>
                <w:delText>総務課長</w:delText>
              </w:r>
            </w:del>
          </w:p>
        </w:tc>
      </w:tr>
      <w:tr w:rsidR="00546917" w:rsidRPr="00A76EEC" w:rsidDel="006652C4" w:rsidTr="006652C4">
        <w:trPr>
          <w:trHeight w:val="174"/>
          <w:del w:id="934" w:author="Tomoko　Hayakawa" w:date="2016-03-11T12:02:00Z"/>
          <w:trPrChange w:id="935" w:author="Tomoko　Hayakawa" w:date="2016-03-11T12:01:00Z">
            <w:trPr>
              <w:trHeight w:val="283"/>
            </w:trPr>
          </w:trPrChange>
        </w:trPr>
        <w:tc>
          <w:tcPr>
            <w:tcW w:w="444" w:type="dxa"/>
            <w:tcBorders>
              <w:top w:val="double" w:sz="4" w:space="0" w:color="auto"/>
            </w:tcBorders>
            <w:tcPrChange w:id="936" w:author="Tomoko　Hayakawa" w:date="2016-03-11T12:01:00Z">
              <w:tcPr>
                <w:tcW w:w="1008" w:type="dxa"/>
                <w:tcBorders>
                  <w:top w:val="double" w:sz="4" w:space="0" w:color="auto"/>
                </w:tcBorders>
              </w:tcPr>
            </w:tcPrChange>
          </w:tcPr>
          <w:p w:rsidR="00546917" w:rsidRPr="001D6657" w:rsidDel="006652C4" w:rsidRDefault="00546917" w:rsidP="00931B1A">
            <w:pPr>
              <w:spacing w:line="0" w:lineRule="atLeast"/>
              <w:rPr>
                <w:del w:id="937" w:author="Tomoko　Hayakawa" w:date="2016-03-11T12:01:00Z"/>
                <w:rFonts w:ascii="ＭＳ Ｐゴシック" w:eastAsia="ＭＳ Ｐゴシック" w:hAnsi="ＭＳ Ｐゴシック"/>
                <w:sz w:val="18"/>
                <w:szCs w:val="18"/>
                <w:highlight w:val="yellow"/>
              </w:rPr>
            </w:pPr>
          </w:p>
          <w:p w:rsidR="00546917" w:rsidRPr="001D6657" w:rsidDel="006652C4" w:rsidRDefault="00546917" w:rsidP="00931B1A">
            <w:pPr>
              <w:spacing w:line="0" w:lineRule="atLeast"/>
              <w:rPr>
                <w:del w:id="938" w:author="Tomoko　Hayakawa" w:date="2016-03-11T12:02:00Z"/>
                <w:rFonts w:ascii="ＭＳ Ｐゴシック" w:eastAsia="ＭＳ Ｐゴシック" w:hAnsi="ＭＳ Ｐゴシック"/>
                <w:sz w:val="18"/>
                <w:szCs w:val="18"/>
                <w:highlight w:val="yellow"/>
              </w:rPr>
            </w:pPr>
          </w:p>
        </w:tc>
      </w:tr>
    </w:tbl>
    <w:p w:rsidR="00546917" w:rsidDel="006652C4" w:rsidRDefault="006652C4">
      <w:pPr>
        <w:spacing w:line="0" w:lineRule="atLeast"/>
        <w:ind w:leftChars="6000" w:left="14400"/>
        <w:rPr>
          <w:del w:id="939" w:author="Tomoko　Hayakawa" w:date="2016-03-11T12:04:00Z"/>
          <w:rFonts w:ascii="ＭＳ Ｐゴシック" w:eastAsia="ＭＳ Ｐゴシック" w:hAnsi="ＭＳ Ｐゴシック"/>
          <w:sz w:val="18"/>
          <w:szCs w:val="18"/>
        </w:rPr>
        <w:pPrChange w:id="940" w:author="JICA" w:date="2017-03-23T18:34:00Z">
          <w:pPr>
            <w:spacing w:line="0" w:lineRule="atLeast"/>
          </w:pPr>
        </w:pPrChange>
      </w:pPr>
      <w:del w:id="941" w:author="Tomoko　Hayakawa" w:date="2016-03-11T12:08:00Z">
        <w:r w:rsidDel="00B45EE6">
          <w:rPr>
            <w:noProof/>
          </w:rPr>
          <mc:AlternateContent>
            <mc:Choice Requires="wps">
              <w:drawing>
                <wp:anchor distT="0" distB="0" distL="114300" distR="114300" simplePos="0" relativeHeight="251662336" behindDoc="0" locked="0" layoutInCell="1" allowOverlap="1" wp14:anchorId="5CF6B850" wp14:editId="0009BE0B">
                  <wp:simplePos x="0" y="0"/>
                  <wp:positionH relativeFrom="column">
                    <wp:posOffset>125730</wp:posOffset>
                  </wp:positionH>
                  <wp:positionV relativeFrom="paragraph">
                    <wp:posOffset>4445</wp:posOffset>
                  </wp:positionV>
                  <wp:extent cx="1438275" cy="190500"/>
                  <wp:effectExtent l="0" t="0" r="952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6917" w:rsidRPr="005C22D5" w:rsidRDefault="00546917" w:rsidP="00546917">
                              <w:pPr>
                                <w:spacing w:line="0" w:lineRule="atLeast"/>
                                <w:ind w:firstLineChars="600" w:firstLine="1200"/>
                                <w:rPr>
                                  <w:sz w:val="20"/>
                                  <w:szCs w:val="20"/>
                                </w:rPr>
                              </w:pPr>
                              <w:r w:rsidRPr="005C22D5">
                                <w:rPr>
                                  <w:rFonts w:hint="eastAsia"/>
                                  <w:sz w:val="20"/>
                                  <w:szCs w:val="20"/>
                                </w:rPr>
                                <w:t xml:space="preserve"> </w:t>
                              </w:r>
                              <w:ins w:id="942" w:author="Tomoko　Hayakawa" w:date="2016-03-11T12:03:00Z">
                                <w:r w:rsidR="006652C4">
                                  <w:rPr>
                                    <w:rFonts w:hint="eastAsia"/>
                                    <w:sz w:val="20"/>
                                    <w:szCs w:val="20"/>
                                  </w:rPr>
                                  <w:t xml:space="preserve">　　　　</w:t>
                                </w:r>
                              </w:ins>
                              <w:r w:rsidRPr="005C22D5">
                                <w:rPr>
                                  <w:rFonts w:hint="eastAsia"/>
                                  <w:sz w:val="20"/>
                                  <w:szCs w:val="20"/>
                                </w:rPr>
                                <w:t>様</w:t>
                              </w:r>
                              <w:del w:id="943" w:author="Tomoko　Hayakawa" w:date="2016-03-11T12:05:00Z">
                                <w:r w:rsidRPr="005C22D5" w:rsidDel="006652C4">
                                  <w:rPr>
                                    <w:rFonts w:hint="eastAsia"/>
                                    <w:sz w:val="20"/>
                                    <w:szCs w:val="20"/>
                                  </w:rPr>
                                  <w:delText xml:space="preserve">　　　　　　　　　　　　　　　　　</w:delText>
                                </w:r>
                              </w:del>
                            </w:p>
                            <w:p w:rsidR="00B45EE6" w:rsidRPr="00B45EE6" w:rsidRDefault="00546917">
                              <w:pPr>
                                <w:spacing w:line="0" w:lineRule="atLeast"/>
                                <w:ind w:right="1312"/>
                                <w:rPr>
                                  <w:sz w:val="19"/>
                                  <w:szCs w:val="19"/>
                                </w:rPr>
                                <w:pPrChange w:id="944" w:author="Tomoko　Hayakawa" w:date="2016-03-11T12:06:00Z">
                                  <w:pPr>
                                    <w:spacing w:line="0" w:lineRule="atLeast"/>
                                    <w:ind w:right="672"/>
                                    <w:jc w:val="center"/>
                                  </w:pPr>
                                </w:pPrChange>
                              </w:pPr>
                              <w:moveFromRangeStart w:id="945" w:author="Tomoko　Hayakawa" w:date="2016-03-11T12:09:00Z" w:name="move445461382"/>
                              <w:moveFrom w:id="946" w:author="Tomoko　Hayakawa" w:date="2016-03-11T12:09:00Z">
                                <w:r w:rsidRPr="005C22D5" w:rsidDel="00B45EE6">
                                  <w:rPr>
                                    <w:rFonts w:hint="eastAsia"/>
                                    <w:sz w:val="20"/>
                                    <w:szCs w:val="20"/>
                                  </w:rPr>
                                  <w:t>JICA</w:t>
                                </w:r>
                                <w:r w:rsidDel="00B45EE6">
                                  <w:rPr>
                                    <w:rFonts w:hint="eastAsia"/>
                                    <w:sz w:val="20"/>
                                    <w:szCs w:val="20"/>
                                  </w:rPr>
                                  <w:t>九州</w:t>
                                </w:r>
                                <w:r w:rsidRPr="005C22D5" w:rsidDel="00B45EE6">
                                  <w:rPr>
                                    <w:rFonts w:hint="eastAsia"/>
                                    <w:sz w:val="20"/>
                                    <w:szCs w:val="20"/>
                                  </w:rPr>
                                  <w:t>所長</w:t>
                                </w:r>
                                <w:r w:rsidDel="00B45EE6">
                                  <w:rPr>
                                    <w:rFonts w:hint="eastAsia"/>
                                    <w:sz w:val="19"/>
                                    <w:szCs w:val="19"/>
                                  </w:rPr>
                                  <w:t xml:space="preserve">　</w:t>
                                </w:r>
                                <w:r w:rsidRPr="00494DA2" w:rsidDel="00B45EE6">
                                  <w:rPr>
                                    <w:rFonts w:hint="eastAsia"/>
                                    <w:sz w:val="16"/>
                                    <w:szCs w:val="16"/>
                                  </w:rPr>
                                  <w:t>公印省略</w:t>
                                </w:r>
                              </w:moveFrom>
                              <w:moveFromRangeEnd w:id="94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6B850" id="Text Box 5" o:spid="_x0000_s1027" type="#_x0000_t202" style="position:absolute;left:0;text-align:left;margin-left:9.9pt;margin-top:.35pt;width:113.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" stroked="f">
                  <v:textbox inset="5.85pt,.7pt,5.85pt,.7pt">
                    <w:txbxContent>
                      <w:p w:rsidR="00546917" w:rsidRPr="005C22D5" w:rsidRDefault="00546917" w:rsidP="00546917">
                        <w:pPr>
                          <w:spacing w:line="0" w:lineRule="atLeast"/>
                          <w:ind w:firstLineChars="600" w:firstLine="1200"/>
                          <w:rPr>
                            <w:sz w:val="20"/>
                            <w:szCs w:val="20"/>
                          </w:rPr>
                        </w:pPr>
                        <w:r w:rsidRPr="005C22D5">
                          <w:rPr>
                            <w:rFonts w:hint="eastAsia"/>
                            <w:sz w:val="20"/>
                            <w:szCs w:val="20"/>
                          </w:rPr>
                          <w:t xml:space="preserve"> </w:t>
                        </w:r>
                        <w:ins w:id="951" w:author="Tomoko　Hayakawa" w:date="2016-03-11T12:03:00Z">
                          <w:r w:rsidR="006652C4">
                            <w:rPr>
                              <w:rFonts w:hint="eastAsia"/>
                              <w:sz w:val="20"/>
                              <w:szCs w:val="20"/>
                            </w:rPr>
                            <w:t xml:space="preserve">　　　　</w:t>
                          </w:r>
                        </w:ins>
                        <w:r w:rsidRPr="005C22D5">
                          <w:rPr>
                            <w:rFonts w:hint="eastAsia"/>
                            <w:sz w:val="20"/>
                            <w:szCs w:val="20"/>
                          </w:rPr>
                          <w:t>様</w:t>
                        </w:r>
                        <w:del w:id="952" w:author="Tomoko　Hayakawa" w:date="2016-03-11T12:05:00Z">
                          <w:r w:rsidRPr="005C22D5" w:rsidDel="006652C4">
                            <w:rPr>
                              <w:rFonts w:hint="eastAsia"/>
                              <w:sz w:val="20"/>
                              <w:szCs w:val="20"/>
                            </w:rPr>
                            <w:delText xml:space="preserve">　　　　　　　　　　　　　　　　　</w:delText>
                          </w:r>
                        </w:del>
                      </w:p>
                      <w:p w:rsidR="00B45EE6" w:rsidRPr="00B45EE6" w:rsidRDefault="00546917">
                        <w:pPr>
                          <w:spacing w:line="0" w:lineRule="atLeast"/>
                          <w:ind w:right="1312"/>
                          <w:rPr>
                            <w:sz w:val="19"/>
                            <w:szCs w:val="19"/>
                          </w:rPr>
                          <w:pPrChange w:id="953" w:author="Tomoko　Hayakawa" w:date="2016-03-11T12:06:00Z">
                            <w:pPr>
                              <w:spacing w:line="0" w:lineRule="atLeast"/>
                              <w:ind w:right="672"/>
                              <w:jc w:val="center"/>
                            </w:pPr>
                          </w:pPrChange>
                        </w:pPr>
                        <w:moveFromRangeStart w:id="954" w:author="Tomoko　Hayakawa" w:date="2016-03-11T12:09:00Z" w:name="move445461382"/>
                        <w:moveFrom w:id="955" w:author="Tomoko　Hayakawa" w:date="2016-03-11T12:09:00Z">
                          <w:r w:rsidRPr="005C22D5" w:rsidDel="00B45EE6">
                            <w:rPr>
                              <w:rFonts w:hint="eastAsia"/>
                              <w:sz w:val="20"/>
                              <w:szCs w:val="20"/>
                            </w:rPr>
                            <w:t>JICA</w:t>
                          </w:r>
                          <w:r w:rsidDel="00B45EE6">
                            <w:rPr>
                              <w:rFonts w:hint="eastAsia"/>
                              <w:sz w:val="20"/>
                              <w:szCs w:val="20"/>
                            </w:rPr>
                            <w:t>九州</w:t>
                          </w:r>
                          <w:r w:rsidRPr="005C22D5" w:rsidDel="00B45EE6">
                            <w:rPr>
                              <w:rFonts w:hint="eastAsia"/>
                              <w:sz w:val="20"/>
                              <w:szCs w:val="20"/>
                            </w:rPr>
                            <w:t>所長</w:t>
                          </w:r>
                          <w:r w:rsidDel="00B45EE6">
                            <w:rPr>
                              <w:rFonts w:hint="eastAsia"/>
                              <w:sz w:val="19"/>
                              <w:szCs w:val="19"/>
                            </w:rPr>
                            <w:t xml:space="preserve">　</w:t>
                          </w:r>
                          <w:r w:rsidRPr="00494DA2" w:rsidDel="00B45EE6">
                            <w:rPr>
                              <w:rFonts w:hint="eastAsia"/>
                              <w:sz w:val="16"/>
                              <w:szCs w:val="16"/>
                            </w:rPr>
                            <w:t>公印省略</w:t>
                          </w:r>
                        </w:moveFrom>
                        <w:moveFromRangeEnd w:id="954"/>
                      </w:p>
                    </w:txbxContent>
                  </v:textbox>
                </v:shape>
              </w:pict>
            </mc:Fallback>
          </mc:AlternateContent>
        </w:r>
      </w:del>
    </w:p>
    <w:p w:rsidR="006652C4" w:rsidDel="005F677A" w:rsidRDefault="006652C4">
      <w:pPr>
        <w:spacing w:line="0" w:lineRule="atLeast"/>
        <w:ind w:leftChars="6000" w:left="14400"/>
        <w:rPr>
          <w:ins w:id="947" w:author="Tomoko　Hayakawa" w:date="2016-03-11T12:03:00Z"/>
          <w:del w:id="948" w:author="JICA" w:date="2016-08-24T16:19:00Z"/>
          <w:rFonts w:ascii="ＭＳ Ｐゴシック" w:eastAsia="ＭＳ Ｐゴシック" w:hAnsi="ＭＳ Ｐゴシック"/>
          <w:sz w:val="18"/>
          <w:szCs w:val="18"/>
        </w:rPr>
        <w:pPrChange w:id="949" w:author="JICA" w:date="2017-03-23T18:34:00Z">
          <w:pPr>
            <w:spacing w:line="0" w:lineRule="atLeast"/>
            <w:ind w:leftChars="-50" w:left="1" w:hangingChars="67" w:hanging="121"/>
          </w:pPr>
        </w:pPrChange>
      </w:pPr>
    </w:p>
    <w:p w:rsidR="005D457B" w:rsidRDefault="00B45EE6">
      <w:pPr>
        <w:tabs>
          <w:tab w:val="left" w:pos="6300"/>
        </w:tabs>
        <w:spacing w:line="0" w:lineRule="atLeast"/>
        <w:ind w:leftChars="6000" w:left="14400"/>
        <w:rPr>
          <w:ins w:id="950" w:author="JICA" w:date="2017-01-25T12:04:00Z"/>
          <w:rFonts w:ascii="ＭＳ Ｐゴシック" w:eastAsia="ＭＳ Ｐゴシック" w:hAnsi="ＭＳ Ｐゴシック"/>
          <w:sz w:val="18"/>
          <w:szCs w:val="18"/>
        </w:rPr>
        <w:pPrChange w:id="951" w:author="JICA" w:date="2017-03-23T18:34:00Z">
          <w:pPr>
            <w:spacing w:line="0" w:lineRule="atLeast"/>
            <w:ind w:leftChars="-50" w:left="1" w:hangingChars="67" w:hanging="121"/>
          </w:pPr>
        </w:pPrChange>
      </w:pPr>
      <w:ins w:id="952" w:author="Tomoko　Hayakawa" w:date="2016-03-11T12:08:00Z">
        <w:del w:id="953" w:author="JICA" w:date="2016-08-24T15:15:00Z">
          <w:r w:rsidDel="001D19AA">
            <w:rPr>
              <w:rFonts w:ascii="ＭＳ Ｐゴシック" w:eastAsia="ＭＳ Ｐゴシック" w:hAnsi="ＭＳ Ｐゴシック" w:hint="eastAsia"/>
              <w:sz w:val="18"/>
              <w:szCs w:val="18"/>
            </w:rPr>
            <w:delText xml:space="preserve">　</w:delText>
          </w:r>
        </w:del>
      </w:ins>
      <w:ins w:id="954" w:author="Tomoko　Hayakawa" w:date="2016-03-11T12:09:00Z">
        <w:del w:id="955" w:author="JICA" w:date="2016-08-24T15:15:00Z">
          <w:r w:rsidDel="001D19AA">
            <w:rPr>
              <w:rFonts w:ascii="ＭＳ Ｐゴシック" w:eastAsia="ＭＳ Ｐゴシック" w:hAnsi="ＭＳ Ｐゴシック" w:hint="eastAsia"/>
              <w:sz w:val="18"/>
              <w:szCs w:val="18"/>
            </w:rPr>
            <w:delText xml:space="preserve">　　　　　　</w:delText>
          </w:r>
        </w:del>
        <w:del w:id="956" w:author="JICA" w:date="2017-03-23T18:34:00Z">
          <w:r w:rsidDel="00766053">
            <w:rPr>
              <w:rFonts w:ascii="ＭＳ Ｐゴシック" w:eastAsia="ＭＳ Ｐゴシック" w:hAnsi="ＭＳ Ｐゴシック" w:hint="eastAsia"/>
              <w:sz w:val="18"/>
              <w:szCs w:val="18"/>
            </w:rPr>
            <w:delText xml:space="preserve">　</w:delText>
          </w:r>
        </w:del>
        <w:del w:id="957" w:author="JICA" w:date="2016-08-24T15:13:00Z">
          <w:r w:rsidDel="001D19AA">
            <w:rPr>
              <w:rFonts w:ascii="ＭＳ Ｐゴシック" w:eastAsia="ＭＳ Ｐゴシック" w:hAnsi="ＭＳ Ｐゴシック" w:hint="eastAsia"/>
              <w:sz w:val="18"/>
              <w:szCs w:val="18"/>
            </w:rPr>
            <w:delText xml:space="preserve">　　　　　　　　　　　　　　</w:delText>
          </w:r>
        </w:del>
        <w:del w:id="958" w:author="JICA" w:date="2017-02-01T17:35:00Z">
          <w:r w:rsidDel="00860151">
            <w:rPr>
              <w:rFonts w:ascii="ＭＳ Ｐゴシック" w:eastAsia="ＭＳ Ｐゴシック" w:hAnsi="ＭＳ Ｐゴシック" w:hint="eastAsia"/>
              <w:sz w:val="18"/>
              <w:szCs w:val="18"/>
            </w:rPr>
            <w:delText xml:space="preserve">　</w:delText>
          </w:r>
        </w:del>
      </w:ins>
    </w:p>
    <w:p w:rsidR="00995BC6" w:rsidRPr="000C1E35" w:rsidRDefault="001D19AA">
      <w:pPr>
        <w:tabs>
          <w:tab w:val="left" w:pos="6300"/>
        </w:tabs>
        <w:spacing w:line="0" w:lineRule="atLeast"/>
        <w:ind w:left="34" w:hangingChars="17" w:hanging="34"/>
        <w:rPr>
          <w:ins w:id="959" w:author="JICA" w:date="2016-10-31T09:58:00Z"/>
          <w:rFonts w:ascii="ＭＳ Ｐゴシック" w:eastAsia="ＭＳ Ｐゴシック" w:hAnsi="ＭＳ Ｐゴシック"/>
          <w:sz w:val="18"/>
          <w:szCs w:val="18"/>
          <w:rPrChange w:id="960" w:author="JICA" w:date="2017-01-25T11:02:00Z">
            <w:rPr>
              <w:ins w:id="961" w:author="JICA" w:date="2016-10-31T09:58:00Z"/>
              <w:rFonts w:ascii="ＭＳ Ｐゴシック" w:eastAsia="ＭＳ Ｐゴシック" w:hAnsi="ＭＳ Ｐゴシック"/>
              <w:sz w:val="20"/>
              <w:szCs w:val="20"/>
            </w:rPr>
          </w:rPrChange>
        </w:rPr>
        <w:pPrChange w:id="962" w:author="Tomoko　Hayakawa" w:date="2017-03-29T11:46:00Z">
          <w:pPr>
            <w:spacing w:line="0" w:lineRule="atLeast"/>
            <w:ind w:leftChars="-50" w:left="1" w:hangingChars="67" w:hanging="121"/>
          </w:pPr>
        </w:pPrChange>
      </w:pPr>
      <w:ins w:id="963" w:author="JICA" w:date="2016-08-24T15:13:00Z">
        <w:r w:rsidRPr="009C6410">
          <w:rPr>
            <w:rFonts w:ascii="ＭＳ Ｐゴシック" w:eastAsia="ＭＳ Ｐゴシック" w:hAnsi="ＭＳ Ｐゴシック" w:hint="eastAsia"/>
            <w:sz w:val="20"/>
            <w:szCs w:val="20"/>
            <w:rPrChange w:id="964" w:author="JICA" w:date="2016-08-24T17:08:00Z">
              <w:rPr>
                <w:rFonts w:ascii="ＭＳ Ｐゴシック" w:eastAsia="ＭＳ Ｐゴシック" w:hAnsi="ＭＳ Ｐゴシック" w:hint="eastAsia"/>
                <w:sz w:val="18"/>
                <w:szCs w:val="18"/>
              </w:rPr>
            </w:rPrChange>
          </w:rPr>
          <w:t>申</w:t>
        </w:r>
      </w:ins>
      <w:ins w:id="965" w:author="JICA" w:date="2016-11-14T17:09:00Z">
        <w:del w:id="966" w:author="Tomoko　Hayakawa" w:date="2017-03-29T11:45:00Z">
          <w:r w:rsidR="007F279E" w:rsidDel="000A603C">
            <w:rPr>
              <w:rFonts w:ascii="ＭＳ Ｐゴシック" w:eastAsia="ＭＳ Ｐゴシック" w:hAnsi="ＭＳ Ｐゴシック" w:hint="eastAsia"/>
              <w:sz w:val="20"/>
              <w:szCs w:val="20"/>
            </w:rPr>
            <w:delText xml:space="preserve">　</w:delText>
          </w:r>
        </w:del>
        <w:del w:id="967" w:author="Tomoko　Hayakawa" w:date="2017-03-29T11:44:00Z">
          <w:r w:rsidR="007F279E" w:rsidDel="000A603C">
            <w:rPr>
              <w:rFonts w:ascii="ＭＳ Ｐゴシック" w:eastAsia="ＭＳ Ｐゴシック" w:hAnsi="ＭＳ Ｐゴシック" w:hint="eastAsia"/>
              <w:sz w:val="20"/>
              <w:szCs w:val="20"/>
            </w:rPr>
            <w:delText xml:space="preserve">　</w:delText>
          </w:r>
        </w:del>
      </w:ins>
      <w:ins w:id="968" w:author="JICA" w:date="2016-08-24T15:13:00Z">
        <w:r w:rsidRPr="009C6410">
          <w:rPr>
            <w:rFonts w:ascii="ＭＳ Ｐゴシック" w:eastAsia="ＭＳ Ｐゴシック" w:hAnsi="ＭＳ Ｐゴシック" w:hint="eastAsia"/>
            <w:sz w:val="20"/>
            <w:szCs w:val="20"/>
            <w:rPrChange w:id="969" w:author="JICA" w:date="2016-08-24T17:08:00Z">
              <w:rPr>
                <w:rFonts w:ascii="ＭＳ Ｐゴシック" w:eastAsia="ＭＳ Ｐゴシック" w:hAnsi="ＭＳ Ｐゴシック" w:hint="eastAsia"/>
                <w:sz w:val="18"/>
                <w:szCs w:val="18"/>
              </w:rPr>
            </w:rPrChange>
          </w:rPr>
          <w:t>請</w:t>
        </w:r>
      </w:ins>
      <w:ins w:id="970" w:author="JICA" w:date="2016-11-14T17:09:00Z">
        <w:del w:id="971" w:author="Tomoko　Hayakawa" w:date="2017-03-29T11:45:00Z">
          <w:r w:rsidR="007F279E" w:rsidDel="000A603C">
            <w:rPr>
              <w:rFonts w:ascii="ＭＳ Ｐゴシック" w:eastAsia="ＭＳ Ｐゴシック" w:hAnsi="ＭＳ Ｐゴシック" w:hint="eastAsia"/>
              <w:sz w:val="20"/>
              <w:szCs w:val="20"/>
            </w:rPr>
            <w:delText xml:space="preserve">　</w:delText>
          </w:r>
        </w:del>
        <w:del w:id="972" w:author="Tomoko　Hayakawa" w:date="2017-03-29T11:44:00Z">
          <w:r w:rsidR="007F279E" w:rsidDel="000A603C">
            <w:rPr>
              <w:rFonts w:ascii="ＭＳ Ｐゴシック" w:eastAsia="ＭＳ Ｐゴシック" w:hAnsi="ＭＳ Ｐゴシック" w:hint="eastAsia"/>
              <w:sz w:val="20"/>
              <w:szCs w:val="20"/>
            </w:rPr>
            <w:delText xml:space="preserve">　</w:delText>
          </w:r>
        </w:del>
      </w:ins>
      <w:ins w:id="973" w:author="JICA" w:date="2016-08-24T15:13:00Z">
        <w:r w:rsidRPr="009C6410">
          <w:rPr>
            <w:rFonts w:ascii="ＭＳ Ｐゴシック" w:eastAsia="ＭＳ Ｐゴシック" w:hAnsi="ＭＳ Ｐゴシック" w:hint="eastAsia"/>
            <w:sz w:val="20"/>
            <w:szCs w:val="20"/>
            <w:rPrChange w:id="974" w:author="JICA" w:date="2016-08-24T17:08:00Z">
              <w:rPr>
                <w:rFonts w:ascii="ＭＳ Ｐゴシック" w:eastAsia="ＭＳ Ｐゴシック" w:hAnsi="ＭＳ Ｐゴシック" w:hint="eastAsia"/>
                <w:sz w:val="18"/>
                <w:szCs w:val="18"/>
              </w:rPr>
            </w:rPrChange>
          </w:rPr>
          <w:t>者</w:t>
        </w:r>
      </w:ins>
      <w:ins w:id="975" w:author="Tomoko　Hayakawa" w:date="2016-03-11T12:09:00Z">
        <w:del w:id="976" w:author="JICA" w:date="2016-08-24T15:13:00Z">
          <w:r w:rsidR="00B45EE6" w:rsidRPr="009C6410" w:rsidDel="001D19AA">
            <w:rPr>
              <w:rFonts w:ascii="ＭＳ Ｐゴシック" w:eastAsia="ＭＳ Ｐゴシック" w:hAnsi="ＭＳ Ｐゴシック" w:hint="eastAsia"/>
              <w:sz w:val="20"/>
              <w:szCs w:val="20"/>
              <w:rPrChange w:id="977" w:author="JICA" w:date="2016-08-24T17:08:00Z">
                <w:rPr>
                  <w:rFonts w:ascii="ＭＳ Ｐゴシック" w:eastAsia="ＭＳ Ｐゴシック" w:hAnsi="ＭＳ Ｐゴシック" w:hint="eastAsia"/>
                  <w:sz w:val="18"/>
                  <w:szCs w:val="18"/>
                </w:rPr>
              </w:rPrChange>
            </w:rPr>
            <w:delText xml:space="preserve">　　　　　　</w:delText>
          </w:r>
        </w:del>
      </w:ins>
      <w:ins w:id="978" w:author="JICA" w:date="2016-11-14T17:09:00Z">
        <w:del w:id="979" w:author="Tomoko　Hayakawa" w:date="2017-03-29T11:45:00Z">
          <w:r w:rsidR="007F279E" w:rsidDel="000A603C">
            <w:rPr>
              <w:rFonts w:ascii="ＭＳ Ｐゴシック" w:eastAsia="ＭＳ Ｐゴシック" w:hAnsi="ＭＳ Ｐゴシック" w:hint="eastAsia"/>
              <w:sz w:val="20"/>
              <w:szCs w:val="20"/>
            </w:rPr>
            <w:delText xml:space="preserve">　</w:delText>
          </w:r>
        </w:del>
      </w:ins>
      <w:ins w:id="980" w:author="JICA" w:date="2017-03-23T19:00:00Z">
        <w:r w:rsidR="009E71B1">
          <w:rPr>
            <w:rFonts w:ascii="ＭＳ Ｐゴシック" w:eastAsia="ＭＳ Ｐゴシック" w:hAnsi="ＭＳ Ｐゴシック" w:hint="eastAsia"/>
            <w:sz w:val="20"/>
            <w:szCs w:val="20"/>
          </w:rPr>
          <w:t>殿</w:t>
        </w:r>
      </w:ins>
      <w:ins w:id="981" w:author="JICA" w:date="2016-08-24T15:14:00Z">
        <w:del w:id="982" w:author="Tomoko　Hayakawa" w:date="2017-03-29T11:46:00Z">
          <w:r w:rsidRPr="009C6410" w:rsidDel="000A603C">
            <w:rPr>
              <w:rFonts w:ascii="ＭＳ Ｐゴシック" w:eastAsia="ＭＳ Ｐゴシック" w:hAnsi="ＭＳ Ｐゴシック"/>
              <w:sz w:val="20"/>
              <w:szCs w:val="20"/>
              <w:rPrChange w:id="983" w:author="JICA" w:date="2016-08-24T17:08:00Z">
                <w:rPr>
                  <w:rFonts w:ascii="ＭＳ Ｐゴシック" w:eastAsia="ＭＳ Ｐゴシック" w:hAnsi="ＭＳ Ｐゴシック"/>
                  <w:sz w:val="18"/>
                  <w:szCs w:val="18"/>
                </w:rPr>
              </w:rPrChange>
            </w:rPr>
            <w:tab/>
          </w:r>
        </w:del>
      </w:ins>
    </w:p>
    <w:p w:rsidR="001D19AA" w:rsidRPr="009C6410" w:rsidRDefault="001D19AA">
      <w:pPr>
        <w:tabs>
          <w:tab w:val="left" w:pos="6300"/>
        </w:tabs>
        <w:spacing w:line="0" w:lineRule="atLeast"/>
        <w:ind w:leftChars="-50" w:left="14" w:hangingChars="67" w:hanging="134"/>
        <w:rPr>
          <w:ins w:id="984" w:author="Tomoko　Hayakawa" w:date="2016-03-11T12:04:00Z"/>
          <w:rFonts w:ascii="ＭＳ Ｐゴシック" w:eastAsia="ＭＳ Ｐゴシック" w:hAnsi="ＭＳ Ｐゴシック"/>
          <w:sz w:val="20"/>
          <w:szCs w:val="20"/>
          <w:rPrChange w:id="985" w:author="JICA" w:date="2016-08-24T17:08:00Z">
            <w:rPr>
              <w:ins w:id="986" w:author="Tomoko　Hayakawa" w:date="2016-03-11T12:04:00Z"/>
              <w:rFonts w:ascii="ＭＳ Ｐゴシック" w:eastAsia="ＭＳ Ｐゴシック" w:hAnsi="ＭＳ Ｐゴシック"/>
              <w:sz w:val="18"/>
              <w:szCs w:val="18"/>
            </w:rPr>
          </w:rPrChange>
        </w:rPr>
        <w:pPrChange w:id="987" w:author="JICA" w:date="2016-10-31T09:58:00Z">
          <w:pPr>
            <w:spacing w:line="0" w:lineRule="atLeast"/>
            <w:ind w:leftChars="-50" w:left="1" w:hangingChars="67" w:hanging="121"/>
          </w:pPr>
        </w:pPrChange>
      </w:pPr>
      <w:ins w:id="988" w:author="JICA" w:date="2016-08-24T15:14:00Z">
        <w:r w:rsidRPr="009C6410">
          <w:rPr>
            <w:rFonts w:ascii="ＭＳ Ｐゴシック" w:eastAsia="ＭＳ Ｐゴシック" w:hAnsi="ＭＳ Ｐゴシック" w:hint="eastAsia"/>
            <w:sz w:val="20"/>
            <w:szCs w:val="20"/>
            <w:rPrChange w:id="989" w:author="JICA" w:date="2016-08-24T17:08:00Z">
              <w:rPr>
                <w:rFonts w:ascii="ＭＳ Ｐゴシック" w:eastAsia="ＭＳ Ｐゴシック" w:hAnsi="ＭＳ Ｐゴシック" w:hint="eastAsia"/>
                <w:sz w:val="18"/>
                <w:szCs w:val="18"/>
              </w:rPr>
            </w:rPrChange>
          </w:rPr>
          <w:t xml:space="preserve">　</w:t>
        </w:r>
      </w:ins>
      <w:ins w:id="990" w:author="JICA" w:date="2016-10-31T10:05:00Z">
        <w:r w:rsidR="006D4D2F">
          <w:rPr>
            <w:rFonts w:ascii="ＭＳ Ｐゴシック" w:eastAsia="ＭＳ Ｐゴシック" w:hAnsi="ＭＳ Ｐゴシック" w:hint="eastAsia"/>
            <w:sz w:val="20"/>
            <w:szCs w:val="20"/>
          </w:rPr>
          <w:t xml:space="preserve">　　　　　　　　　　　　　　　　　　　　　　　</w:t>
        </w:r>
        <w:r w:rsidR="00BA40C5">
          <w:rPr>
            <w:rFonts w:ascii="ＭＳ Ｐゴシック" w:eastAsia="ＭＳ Ｐゴシック" w:hAnsi="ＭＳ Ｐゴシック" w:hint="eastAsia"/>
            <w:sz w:val="20"/>
            <w:szCs w:val="20"/>
          </w:rPr>
          <w:t xml:space="preserve">　　　　　　　　　　　　　　　　　　　　　　　　　　　　　　　</w:t>
        </w:r>
        <w:r w:rsidR="006D4D2F">
          <w:rPr>
            <w:rFonts w:ascii="ＭＳ Ｐゴシック" w:eastAsia="ＭＳ Ｐゴシック" w:hAnsi="ＭＳ Ｐゴシック" w:hint="eastAsia"/>
            <w:sz w:val="20"/>
            <w:szCs w:val="20"/>
          </w:rPr>
          <w:t xml:space="preserve">　　　　</w:t>
        </w:r>
      </w:ins>
      <w:ins w:id="991" w:author="JICA" w:date="2016-08-24T15:15:00Z">
        <w:r w:rsidR="00420F08" w:rsidRPr="00A2717C">
          <w:rPr>
            <w:rFonts w:ascii="ＭＳ Ｐゴシック" w:eastAsia="ＭＳ Ｐゴシック" w:hAnsi="ＭＳ Ｐゴシック" w:hint="eastAsia"/>
            <w:sz w:val="20"/>
            <w:szCs w:val="20"/>
          </w:rPr>
          <w:t>九州</w:t>
        </w:r>
        <w:del w:id="992" w:author="JICA九州・青泉" w:date="2018-08-15T13:32:00Z">
          <w:r w:rsidR="00420F08" w:rsidRPr="00A2717C" w:rsidDel="0086111C">
            <w:rPr>
              <w:rFonts w:ascii="ＭＳ Ｐゴシック" w:eastAsia="ＭＳ Ｐゴシック" w:hAnsi="ＭＳ Ｐゴシック" w:hint="eastAsia"/>
              <w:sz w:val="20"/>
              <w:szCs w:val="20"/>
            </w:rPr>
            <w:delText>国際</w:delText>
          </w:r>
        </w:del>
        <w:r w:rsidR="00420F08" w:rsidRPr="00A2717C">
          <w:rPr>
            <w:rFonts w:ascii="ＭＳ Ｐゴシック" w:eastAsia="ＭＳ Ｐゴシック" w:hAnsi="ＭＳ Ｐゴシック" w:hint="eastAsia"/>
            <w:sz w:val="20"/>
            <w:szCs w:val="20"/>
          </w:rPr>
          <w:t>センター</w:t>
        </w:r>
        <w:r w:rsidR="00420F08">
          <w:rPr>
            <w:rFonts w:ascii="ＭＳ Ｐゴシック" w:eastAsia="ＭＳ Ｐゴシック" w:hAnsi="ＭＳ Ｐゴシック" w:hint="eastAsia"/>
            <w:sz w:val="20"/>
            <w:szCs w:val="20"/>
          </w:rPr>
          <w:t>所長</w:t>
        </w:r>
      </w:ins>
      <w:ins w:id="993" w:author="JICA" w:date="2016-10-31T11:23:00Z">
        <w:r w:rsidR="00420F08">
          <w:rPr>
            <w:rFonts w:ascii="ＭＳ Ｐゴシック" w:eastAsia="ＭＳ Ｐゴシック" w:hAnsi="ＭＳ Ｐゴシック" w:hint="eastAsia"/>
            <w:sz w:val="20"/>
            <w:szCs w:val="20"/>
          </w:rPr>
          <w:t>（</w:t>
        </w:r>
      </w:ins>
      <w:ins w:id="994" w:author="JICA" w:date="2016-08-24T15:15:00Z">
        <w:r w:rsidRPr="009C6410">
          <w:rPr>
            <w:rFonts w:ascii="ＭＳ Ｐゴシック" w:eastAsia="ＭＳ Ｐゴシック" w:hAnsi="ＭＳ Ｐゴシック" w:hint="eastAsia"/>
            <w:sz w:val="20"/>
            <w:szCs w:val="20"/>
            <w:rPrChange w:id="995" w:author="JICA" w:date="2016-08-24T17:08:00Z">
              <w:rPr>
                <w:rFonts w:ascii="ＭＳ Ｐゴシック" w:eastAsia="ＭＳ Ｐゴシック" w:hAnsi="ＭＳ Ｐゴシック" w:hint="eastAsia"/>
                <w:sz w:val="18"/>
                <w:szCs w:val="18"/>
              </w:rPr>
            </w:rPrChange>
          </w:rPr>
          <w:t>公印省略</w:t>
        </w:r>
      </w:ins>
      <w:ins w:id="996" w:author="JICA" w:date="2016-10-31T11:23:00Z">
        <w:r w:rsidR="00420F08">
          <w:rPr>
            <w:rFonts w:ascii="ＭＳ Ｐゴシック" w:eastAsia="ＭＳ Ｐゴシック" w:hAnsi="ＭＳ Ｐゴシック" w:hint="eastAsia"/>
            <w:sz w:val="20"/>
            <w:szCs w:val="20"/>
          </w:rPr>
          <w:t>）</w:t>
        </w:r>
      </w:ins>
    </w:p>
    <w:p w:rsidR="006652C4" w:rsidDel="001D19AA" w:rsidRDefault="00B45EE6">
      <w:pPr>
        <w:spacing w:line="0" w:lineRule="atLeast"/>
        <w:ind w:leftChars="6000" w:left="14400"/>
        <w:jc w:val="left"/>
        <w:rPr>
          <w:ins w:id="997" w:author="Tomoko　Hayakawa" w:date="2016-03-11T12:03:00Z"/>
          <w:del w:id="998" w:author="JICA" w:date="2016-08-24T15:15:00Z"/>
          <w:rFonts w:ascii="ＭＳ Ｐゴシック" w:eastAsia="ＭＳ Ｐゴシック" w:hAnsi="ＭＳ Ｐゴシック"/>
          <w:sz w:val="18"/>
          <w:szCs w:val="18"/>
        </w:rPr>
        <w:pPrChange w:id="999" w:author="JICA" w:date="2016-08-24T16:15:00Z">
          <w:pPr>
            <w:spacing w:line="0" w:lineRule="atLeast"/>
            <w:ind w:leftChars="-50" w:left="1" w:hangingChars="67" w:hanging="121"/>
          </w:pPr>
        </w:pPrChange>
      </w:pPr>
      <w:moveToRangeStart w:id="1000" w:author="Tomoko　Hayakawa" w:date="2016-03-11T12:09:00Z" w:name="move445461382"/>
      <w:del w:id="1001" w:author="JICA" w:date="2016-08-24T15:14:00Z">
        <w:r w:rsidRPr="00B45EE6" w:rsidDel="001D19AA">
          <w:rPr>
            <w:rFonts w:ascii="ＭＳ Ｐゴシック" w:eastAsia="ＭＳ Ｐゴシック" w:hAnsi="ＭＳ Ｐゴシック" w:hint="eastAsia"/>
            <w:sz w:val="18"/>
            <w:szCs w:val="18"/>
          </w:rPr>
          <w:delText>JICA九州</w:delText>
        </w:r>
      </w:del>
      <w:del w:id="1002" w:author="JICA" w:date="2016-08-24T15:15:00Z">
        <w:r w:rsidRPr="00B45EE6" w:rsidDel="001D19AA">
          <w:rPr>
            <w:rFonts w:ascii="ＭＳ Ｐゴシック" w:eastAsia="ＭＳ Ｐゴシック" w:hAnsi="ＭＳ Ｐゴシック" w:hint="eastAsia"/>
            <w:sz w:val="18"/>
            <w:szCs w:val="18"/>
          </w:rPr>
          <w:delText>所長　公印省略</w:delText>
        </w:r>
      </w:del>
      <w:moveToRangeEnd w:id="1000"/>
    </w:p>
    <w:p w:rsidR="00B45EE6" w:rsidRDefault="00546917">
      <w:pPr>
        <w:spacing w:line="0" w:lineRule="atLeast"/>
        <w:ind w:leftChars="6000" w:left="14400"/>
        <w:rPr>
          <w:ins w:id="1003" w:author="Tomoko　Hayakawa" w:date="2016-03-11T12:07:00Z"/>
          <w:rFonts w:ascii="ＭＳ Ｐゴシック" w:eastAsia="ＭＳ Ｐゴシック" w:hAnsi="ＭＳ Ｐゴシック"/>
          <w:sz w:val="18"/>
          <w:szCs w:val="18"/>
        </w:rPr>
        <w:pPrChange w:id="1004" w:author="JICA" w:date="2016-08-24T16:15:00Z">
          <w:pPr>
            <w:spacing w:line="0" w:lineRule="atLeast"/>
            <w:ind w:leftChars="-50" w:left="1" w:hangingChars="67" w:hanging="121"/>
          </w:pPr>
        </w:pPrChange>
      </w:pPr>
      <w:del w:id="1005" w:author="Tomoko　Hayakawa" w:date="2016-03-11T12:08:00Z">
        <w:r w:rsidDel="00B45EE6">
          <w:rPr>
            <w:rFonts w:ascii="ＭＳ Ｐゴシック" w:eastAsia="ＭＳ Ｐゴシック" w:hAnsi="ＭＳ Ｐゴシック" w:hint="eastAsia"/>
            <w:sz w:val="18"/>
            <w:szCs w:val="18"/>
          </w:rPr>
          <w:delText xml:space="preserve">　</w:delText>
        </w:r>
      </w:del>
    </w:p>
    <w:tbl>
      <w:tblPr>
        <w:tblpPr w:leftFromText="142" w:rightFromText="142" w:vertAnchor="page" w:horzAnchor="margin" w:tblpY="13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006" w:author="JICA" w:date="2016-08-24T17:06:00Z">
          <w:tblPr>
            <w:tblpPr w:leftFromText="142" w:rightFromText="142" w:vertAnchor="page" w:horzAnchor="margin" w:tblpY="124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99"/>
        <w:gridCol w:w="1161"/>
        <w:gridCol w:w="3144"/>
        <w:gridCol w:w="3145"/>
        <w:gridCol w:w="2981"/>
        <w:tblGridChange w:id="1007">
          <w:tblGrid>
            <w:gridCol w:w="399"/>
            <w:gridCol w:w="1161"/>
            <w:gridCol w:w="3144"/>
            <w:gridCol w:w="3145"/>
            <w:gridCol w:w="2981"/>
          </w:tblGrid>
        </w:tblGridChange>
      </w:tblGrid>
      <w:tr w:rsidR="005F677A" w:rsidRPr="00A76EEC" w:rsidDel="009C6410" w:rsidTr="009C6410">
        <w:trPr>
          <w:trHeight w:val="162"/>
          <w:del w:id="1008" w:author="JICA" w:date="2016-08-24T17:08:00Z"/>
          <w:trPrChange w:id="1009" w:author="JICA" w:date="2016-08-24T17:06:00Z">
            <w:trPr>
              <w:trHeight w:val="162"/>
            </w:trPr>
          </w:trPrChange>
        </w:trPr>
        <w:tc>
          <w:tcPr>
            <w:tcW w:w="1560" w:type="dxa"/>
            <w:gridSpan w:val="2"/>
            <w:tcBorders>
              <w:right w:val="dashed" w:sz="4" w:space="0" w:color="auto"/>
            </w:tcBorders>
            <w:tcPrChange w:id="1010" w:author="JICA" w:date="2016-08-24T17:06:00Z">
              <w:tcPr>
                <w:tcW w:w="1560" w:type="dxa"/>
                <w:gridSpan w:val="2"/>
                <w:tcBorders>
                  <w:right w:val="dashed" w:sz="4" w:space="0" w:color="auto"/>
                </w:tcBorders>
              </w:tcPr>
            </w:tcPrChange>
          </w:tcPr>
          <w:p w:rsidR="005F677A" w:rsidRPr="00A76EEC" w:rsidDel="009C6410" w:rsidRDefault="005F677A" w:rsidP="009C6410">
            <w:pPr>
              <w:spacing w:line="0" w:lineRule="atLeast"/>
              <w:ind w:leftChars="-50" w:left="-120" w:rightChars="-49" w:right="-118"/>
              <w:jc w:val="center"/>
              <w:rPr>
                <w:ins w:id="1011" w:author="JICA" w:date="2016-08-24T16:19:00Z"/>
                <w:del w:id="1012" w:author="JICA" w:date="2016-08-24T17:08:00Z"/>
                <w:rFonts w:ascii="ＭＳ Ｐゴシック" w:eastAsia="ＭＳ Ｐゴシック" w:hAnsi="ＭＳ Ｐゴシック"/>
                <w:sz w:val="18"/>
                <w:szCs w:val="18"/>
              </w:rPr>
            </w:pPr>
            <w:ins w:id="1013" w:author="JICA" w:date="2016-08-24T16:19:00Z">
              <w:del w:id="1014" w:author="JICA" w:date="2016-08-24T17:08:00Z">
                <w:r w:rsidRPr="00A76EEC" w:rsidDel="009C6410">
                  <w:rPr>
                    <w:rFonts w:ascii="ＭＳ Ｐゴシック" w:eastAsia="ＭＳ Ｐゴシック" w:hAnsi="ＭＳ Ｐゴシック" w:hint="eastAsia"/>
                    <w:sz w:val="18"/>
                    <w:szCs w:val="18"/>
                  </w:rPr>
                  <w:delText>使用料の減免</w:delText>
                </w:r>
              </w:del>
            </w:ins>
          </w:p>
        </w:tc>
        <w:tc>
          <w:tcPr>
            <w:tcW w:w="3144" w:type="dxa"/>
            <w:tcBorders>
              <w:top w:val="single" w:sz="4" w:space="0" w:color="auto"/>
              <w:left w:val="dashed" w:sz="4" w:space="0" w:color="auto"/>
              <w:bottom w:val="single" w:sz="4" w:space="0" w:color="auto"/>
              <w:right w:val="single" w:sz="4" w:space="0" w:color="auto"/>
              <w:tr2bl w:val="nil"/>
            </w:tcBorders>
            <w:tcPrChange w:id="1015" w:author="JICA" w:date="2016-08-24T17:06:00Z">
              <w:tcPr>
                <w:tcW w:w="3144" w:type="dxa"/>
                <w:tcBorders>
                  <w:top w:val="single" w:sz="4" w:space="0" w:color="auto"/>
                  <w:left w:val="dashed" w:sz="4" w:space="0" w:color="auto"/>
                  <w:bottom w:val="single" w:sz="4" w:space="0" w:color="auto"/>
                  <w:right w:val="single" w:sz="4" w:space="0" w:color="auto"/>
                  <w:tr2bl w:val="nil"/>
                </w:tcBorders>
              </w:tcPr>
            </w:tcPrChange>
          </w:tcPr>
          <w:p w:rsidR="005F677A" w:rsidRPr="00A76EEC" w:rsidDel="009C6410" w:rsidRDefault="005F677A" w:rsidP="009C6410">
            <w:pPr>
              <w:spacing w:line="0" w:lineRule="atLeast"/>
              <w:ind w:leftChars="-49" w:left="-118"/>
              <w:jc w:val="center"/>
              <w:rPr>
                <w:ins w:id="1016" w:author="JICA" w:date="2016-08-24T16:19:00Z"/>
                <w:del w:id="1017" w:author="JICA" w:date="2016-08-24T17:08:00Z"/>
                <w:rFonts w:ascii="ＭＳ ゴシック" w:hAnsi="ＭＳ ゴシック"/>
                <w:sz w:val="18"/>
                <w:szCs w:val="18"/>
              </w:rPr>
            </w:pPr>
            <w:ins w:id="1018" w:author="JICA" w:date="2016-08-24T16:19:00Z">
              <w:del w:id="1019" w:author="JICA" w:date="2016-08-24T17:08:00Z">
                <w:r w:rsidRPr="00A76EEC" w:rsidDel="009C6410">
                  <w:rPr>
                    <w:rFonts w:ascii="ＭＳ ゴシック" w:hAnsi="ＭＳ ゴシック" w:hint="eastAsia"/>
                    <w:sz w:val="18"/>
                    <w:szCs w:val="18"/>
                  </w:rPr>
                  <w:delText xml:space="preserve"> 無／有（全額／半額）</w:delText>
                </w:r>
              </w:del>
            </w:ins>
          </w:p>
        </w:tc>
        <w:tc>
          <w:tcPr>
            <w:tcW w:w="3145" w:type="dxa"/>
            <w:tcBorders>
              <w:left w:val="single" w:sz="4" w:space="0" w:color="auto"/>
              <w:right w:val="dashed" w:sz="4" w:space="0" w:color="auto"/>
            </w:tcBorders>
            <w:tcPrChange w:id="1020" w:author="JICA" w:date="2016-08-24T17:06:00Z">
              <w:tcPr>
                <w:tcW w:w="3145" w:type="dxa"/>
                <w:tcBorders>
                  <w:left w:val="single" w:sz="4" w:space="0" w:color="auto"/>
                  <w:right w:val="dashed" w:sz="4" w:space="0" w:color="auto"/>
                </w:tcBorders>
              </w:tcPr>
            </w:tcPrChange>
          </w:tcPr>
          <w:p w:rsidR="005F677A" w:rsidRPr="00A76EEC" w:rsidDel="009C6410" w:rsidRDefault="005F677A" w:rsidP="009C6410">
            <w:pPr>
              <w:spacing w:line="0" w:lineRule="atLeast"/>
              <w:ind w:leftChars="-49" w:left="-118" w:rightChars="-49" w:right="-118"/>
              <w:jc w:val="center"/>
              <w:rPr>
                <w:ins w:id="1021" w:author="JICA" w:date="2016-08-24T16:19:00Z"/>
                <w:del w:id="1022" w:author="JICA" w:date="2016-08-24T17:08:00Z"/>
                <w:rFonts w:ascii="ＭＳ ゴシック" w:hAnsi="ＭＳ ゴシック"/>
                <w:sz w:val="18"/>
                <w:szCs w:val="18"/>
              </w:rPr>
            </w:pPr>
            <w:ins w:id="1023" w:author="JICA" w:date="2016-08-24T16:19:00Z">
              <w:del w:id="1024" w:author="JICA" w:date="2016-08-24T16:43:00Z">
                <w:r w:rsidRPr="00A76EEC" w:rsidDel="00332C15">
                  <w:rPr>
                    <w:rFonts w:ascii="ＭＳ ゴシック" w:hAnsi="ＭＳ ゴシック" w:hint="eastAsia"/>
                    <w:sz w:val="18"/>
                    <w:szCs w:val="18"/>
                  </w:rPr>
                  <w:delText>施設使</w:delText>
                </w:r>
              </w:del>
              <w:del w:id="1025" w:author="JICA" w:date="2016-08-24T16:45:00Z">
                <w:r w:rsidRPr="00A76EEC" w:rsidDel="00332C15">
                  <w:rPr>
                    <w:rFonts w:ascii="ＭＳ ゴシック" w:hAnsi="ＭＳ ゴシック" w:hint="eastAsia"/>
                    <w:sz w:val="18"/>
                    <w:szCs w:val="18"/>
                  </w:rPr>
                  <w:delText>用</w:delText>
                </w:r>
              </w:del>
              <w:del w:id="1026" w:author="JICA" w:date="2016-08-24T17:08:00Z">
                <w:r w:rsidRPr="00A76EEC" w:rsidDel="009C6410">
                  <w:rPr>
                    <w:rFonts w:ascii="ＭＳ ゴシック" w:hAnsi="ＭＳ ゴシック" w:hint="eastAsia"/>
                    <w:sz w:val="18"/>
                    <w:szCs w:val="18"/>
                  </w:rPr>
                  <w:delText>料合計</w:delText>
                </w:r>
              </w:del>
            </w:ins>
          </w:p>
        </w:tc>
        <w:tc>
          <w:tcPr>
            <w:tcW w:w="2981" w:type="dxa"/>
            <w:tcBorders>
              <w:left w:val="dashed" w:sz="4" w:space="0" w:color="auto"/>
              <w:right w:val="single" w:sz="4" w:space="0" w:color="auto"/>
            </w:tcBorders>
            <w:tcPrChange w:id="1027" w:author="JICA" w:date="2016-08-24T17:06:00Z">
              <w:tcPr>
                <w:tcW w:w="2981" w:type="dxa"/>
                <w:tcBorders>
                  <w:left w:val="dashed" w:sz="4" w:space="0" w:color="auto"/>
                  <w:right w:val="single" w:sz="4" w:space="0" w:color="auto"/>
                </w:tcBorders>
              </w:tcPr>
            </w:tcPrChange>
          </w:tcPr>
          <w:p w:rsidR="005F677A" w:rsidRPr="00A76EEC" w:rsidDel="009C6410" w:rsidRDefault="005F677A" w:rsidP="009C6410">
            <w:pPr>
              <w:spacing w:line="0" w:lineRule="atLeast"/>
              <w:jc w:val="right"/>
              <w:rPr>
                <w:ins w:id="1028" w:author="JICA" w:date="2016-08-24T16:19:00Z"/>
                <w:del w:id="1029" w:author="JICA" w:date="2016-08-24T17:08:00Z"/>
                <w:rFonts w:ascii="ＭＳ ゴシック" w:hAnsi="ＭＳ ゴシック"/>
                <w:sz w:val="18"/>
                <w:szCs w:val="18"/>
              </w:rPr>
            </w:pPr>
            <w:ins w:id="1030" w:author="JICA" w:date="2016-08-24T16:19:00Z">
              <w:del w:id="1031" w:author="JICA" w:date="2016-08-24T17:08:00Z">
                <w:r w:rsidDel="009C6410">
                  <w:rPr>
                    <w:rFonts w:ascii="ＭＳ ゴシック" w:hAnsi="ＭＳ ゴシック" w:hint="eastAsia"/>
                    <w:sz w:val="18"/>
                    <w:szCs w:val="18"/>
                  </w:rPr>
                  <w:delText xml:space="preserve">　</w:delText>
                </w:r>
                <w:r w:rsidRPr="00A76EEC" w:rsidDel="009C6410">
                  <w:rPr>
                    <w:rFonts w:ascii="ＭＳ ゴシック" w:hAnsi="ＭＳ ゴシック" w:hint="eastAsia"/>
                    <w:sz w:val="18"/>
                    <w:szCs w:val="18"/>
                  </w:rPr>
                  <w:delText>円</w:delText>
                </w:r>
              </w:del>
            </w:ins>
          </w:p>
        </w:tc>
      </w:tr>
      <w:tr w:rsidR="009C6410" w:rsidRPr="00A76EEC" w:rsidDel="009C6410" w:rsidTr="009C6410">
        <w:trPr>
          <w:trHeight w:val="2347"/>
          <w:del w:id="1032" w:author="JICA" w:date="2016-08-24T17:08:00Z"/>
        </w:trPr>
        <w:tc>
          <w:tcPr>
            <w:tcW w:w="399" w:type="dxa"/>
            <w:vAlign w:val="center"/>
          </w:tcPr>
          <w:p w:rsidR="005F677A" w:rsidRPr="00A76EEC" w:rsidDel="009C6410" w:rsidRDefault="005F677A" w:rsidP="009C6410">
            <w:pPr>
              <w:spacing w:line="0" w:lineRule="atLeast"/>
              <w:jc w:val="center"/>
              <w:rPr>
                <w:ins w:id="1033" w:author="JICA" w:date="2016-08-24T16:19:00Z"/>
                <w:del w:id="1034" w:author="JICA" w:date="2016-08-24T17:08:00Z"/>
                <w:rFonts w:ascii="ＭＳ Ｐゴシック" w:eastAsia="ＭＳ Ｐゴシック" w:hAnsi="ＭＳ Ｐゴシック"/>
                <w:sz w:val="18"/>
                <w:szCs w:val="18"/>
              </w:rPr>
            </w:pPr>
            <w:ins w:id="1035" w:author="JICA" w:date="2016-08-24T16:19:00Z">
              <w:del w:id="1036" w:author="JICA" w:date="2016-08-24T17:08:00Z">
                <w:r w:rsidRPr="00A76EEC" w:rsidDel="009C6410">
                  <w:rPr>
                    <w:rFonts w:ascii="ＭＳ Ｐゴシック" w:eastAsia="ＭＳ Ｐゴシック" w:hAnsi="ＭＳ Ｐゴシック" w:hint="eastAsia"/>
                    <w:sz w:val="18"/>
                    <w:szCs w:val="18"/>
                  </w:rPr>
                  <w:delText>連絡</w:delText>
                </w:r>
              </w:del>
            </w:ins>
          </w:p>
          <w:p w:rsidR="005F677A" w:rsidRPr="00A76EEC" w:rsidDel="009C6410" w:rsidRDefault="005F677A" w:rsidP="009C6410">
            <w:pPr>
              <w:spacing w:line="0" w:lineRule="atLeast"/>
              <w:jc w:val="center"/>
              <w:rPr>
                <w:ins w:id="1037" w:author="JICA" w:date="2016-08-24T16:19:00Z"/>
                <w:del w:id="1038" w:author="JICA" w:date="2016-08-24T17:08:00Z"/>
                <w:rFonts w:ascii="ＭＳ Ｐゴシック" w:eastAsia="ＭＳ Ｐゴシック" w:hAnsi="ＭＳ Ｐゴシック"/>
                <w:sz w:val="18"/>
                <w:szCs w:val="18"/>
              </w:rPr>
            </w:pPr>
            <w:ins w:id="1039" w:author="JICA" w:date="2016-08-24T16:19:00Z">
              <w:del w:id="1040" w:author="JICA" w:date="2016-08-24T17:08:00Z">
                <w:r w:rsidRPr="00A76EEC" w:rsidDel="009C6410">
                  <w:rPr>
                    <w:rFonts w:ascii="ＭＳ Ｐゴシック" w:eastAsia="ＭＳ Ｐゴシック" w:hAnsi="ＭＳ Ｐゴシック" w:hint="eastAsia"/>
                    <w:sz w:val="18"/>
                    <w:szCs w:val="18"/>
                  </w:rPr>
                  <w:delText>事項</w:delText>
                </w:r>
              </w:del>
            </w:ins>
          </w:p>
          <w:p w:rsidR="005F677A" w:rsidRPr="00A76EEC" w:rsidDel="005F677A" w:rsidRDefault="005F677A" w:rsidP="009C6410">
            <w:pPr>
              <w:spacing w:line="0" w:lineRule="atLeast"/>
              <w:jc w:val="center"/>
              <w:rPr>
                <w:ins w:id="1041" w:author="JICA" w:date="2016-08-24T16:19:00Z"/>
                <w:del w:id="1042" w:author="JICA" w:date="2016-08-24T16:18:00Z"/>
                <w:rFonts w:ascii="ＭＳ ゴシック" w:hAnsi="ＭＳ ゴシック"/>
                <w:i/>
                <w:sz w:val="18"/>
                <w:szCs w:val="18"/>
              </w:rPr>
            </w:pPr>
            <w:ins w:id="1043" w:author="JICA" w:date="2016-08-24T16:19:00Z">
              <w:del w:id="1044" w:author="JICA" w:date="2016-08-24T17:08:00Z">
                <w:r w:rsidRPr="00A76EEC" w:rsidDel="009C6410">
                  <w:rPr>
                    <w:rFonts w:ascii="ＭＳ ゴシック" w:hAnsi="ＭＳ ゴシック" w:hint="eastAsia"/>
                    <w:b/>
                    <w:i/>
                    <w:sz w:val="18"/>
                    <w:szCs w:val="18"/>
                  </w:rPr>
                  <w:delText>◠</w:delText>
                </w:r>
                <w:r w:rsidRPr="00A76EEC" w:rsidDel="009C6410">
                  <w:rPr>
                    <w:rFonts w:ascii="ＭＳ Ｐゴシック" w:eastAsia="ＭＳ Ｐゴシック" w:hAnsi="ＭＳ Ｐゴシック" w:hint="eastAsia"/>
                    <w:i/>
                    <w:sz w:val="18"/>
                    <w:szCs w:val="18"/>
                  </w:rPr>
                  <w:delText xml:space="preserve"> 該当事項に</w:delText>
                </w:r>
                <w:r w:rsidRPr="00A76EEC" w:rsidDel="009C6410">
                  <w:rPr>
                    <w:rFonts w:ascii="ＭＳ ゴシック" w:hAnsi="ＭＳ ゴシック" w:hint="eastAsia"/>
                    <w:i/>
                    <w:sz w:val="18"/>
                    <w:szCs w:val="18"/>
                  </w:rPr>
                  <w:delText>✓</w:delText>
                </w:r>
              </w:del>
            </w:ins>
          </w:p>
          <w:p w:rsidR="005F677A" w:rsidRPr="00A76EEC" w:rsidDel="009C6410" w:rsidRDefault="005F677A">
            <w:pPr>
              <w:spacing w:line="0" w:lineRule="atLeast"/>
              <w:jc w:val="center"/>
              <w:rPr>
                <w:ins w:id="1045" w:author="JICA" w:date="2016-08-24T16:19:00Z"/>
                <w:del w:id="1046" w:author="JICA" w:date="2016-08-24T17:08:00Z"/>
                <w:rFonts w:ascii="ＭＳ Ｐゴシック" w:eastAsia="ＭＳ Ｐゴシック" w:hAnsi="ＭＳ Ｐゴシック"/>
                <w:b/>
                <w:sz w:val="18"/>
                <w:szCs w:val="18"/>
              </w:rPr>
              <w:pPrChange w:id="1047" w:author="JICA" w:date="2016-08-24T16:18:00Z">
                <w:pPr>
                  <w:framePr w:hSpace="142" w:wrap="around" w:vAnchor="page" w:hAnchor="margin" w:y="12691"/>
                  <w:spacing w:line="0" w:lineRule="atLeast"/>
                  <w:jc w:val="center"/>
                </w:pPr>
              </w:pPrChange>
            </w:pPr>
            <w:ins w:id="1048" w:author="JICA" w:date="2016-08-24T16:19:00Z">
              <w:del w:id="1049" w:author="JICA" w:date="2016-08-24T16:18:00Z">
                <w:r w:rsidRPr="00A76EEC" w:rsidDel="005F677A">
                  <w:rPr>
                    <w:rFonts w:ascii="ＭＳ ゴシック" w:hAnsi="ＭＳ ゴシック" w:hint="eastAsia"/>
                    <w:b/>
                    <w:i/>
                    <w:sz w:val="18"/>
                    <w:szCs w:val="18"/>
                  </w:rPr>
                  <w:delText>◡</w:delText>
                </w:r>
              </w:del>
            </w:ins>
          </w:p>
        </w:tc>
        <w:tc>
          <w:tcPr>
            <w:tcW w:w="10431" w:type="dxa"/>
            <w:gridSpan w:val="4"/>
          </w:tcPr>
          <w:p w:rsidR="00AB2ACF" w:rsidRPr="009C6410" w:rsidDel="009C6410" w:rsidRDefault="005F677A">
            <w:pPr>
              <w:spacing w:line="0" w:lineRule="atLeast"/>
              <w:ind w:left="228" w:hangingChars="114" w:hanging="228"/>
              <w:rPr>
                <w:ins w:id="1050" w:author="JICA" w:date="2016-08-24T16:19:00Z"/>
                <w:del w:id="1051" w:author="JICA" w:date="2016-08-24T17:08:00Z"/>
                <w:rFonts w:ascii="ＭＳ ゴシック" w:hAnsi="ＭＳ ゴシック"/>
                <w:sz w:val="20"/>
                <w:szCs w:val="20"/>
                <w:rPrChange w:id="1052" w:author="JICA" w:date="2016-08-24T17:06:00Z">
                  <w:rPr>
                    <w:ins w:id="1053" w:author="JICA" w:date="2016-08-24T16:19:00Z"/>
                    <w:del w:id="1054" w:author="JICA" w:date="2016-08-24T17:08:00Z"/>
                    <w:rFonts w:ascii="ＭＳ ゴシック" w:hAnsi="ＭＳ ゴシック"/>
                    <w:sz w:val="19"/>
                    <w:szCs w:val="19"/>
                  </w:rPr>
                </w:rPrChange>
              </w:rPr>
              <w:pPrChange w:id="1055" w:author="JICA" w:date="2016-08-24T17:06:00Z">
                <w:pPr>
                  <w:framePr w:hSpace="142" w:wrap="around" w:vAnchor="page" w:hAnchor="margin" w:y="13066"/>
                  <w:spacing w:line="0" w:lineRule="atLeast"/>
                  <w:ind w:left="217" w:hangingChars="114" w:hanging="217"/>
                </w:pPr>
              </w:pPrChange>
            </w:pPr>
            <w:ins w:id="1056" w:author="JICA" w:date="2016-08-24T16:19:00Z">
              <w:del w:id="1057" w:author="JICA" w:date="2016-08-24T17:08:00Z">
                <w:r w:rsidRPr="009C6410" w:rsidDel="009C6410">
                  <w:rPr>
                    <w:rFonts w:ascii="ＭＳ ゴシック" w:hAnsi="ＭＳ ゴシック" w:hint="eastAsia"/>
                    <w:sz w:val="20"/>
                    <w:szCs w:val="20"/>
                    <w:rPrChange w:id="1058" w:author="JICA" w:date="2016-08-24T17:06:00Z">
                      <w:rPr>
                        <w:rFonts w:ascii="ＭＳ ゴシック" w:hAnsi="ＭＳ ゴシック" w:hint="eastAsia"/>
                        <w:sz w:val="19"/>
                        <w:szCs w:val="19"/>
                      </w:rPr>
                    </w:rPrChange>
                  </w:rPr>
                  <w:delText>□利用者全員の名簿</w:delText>
                </w:r>
                <w:r w:rsidRPr="009C6410" w:rsidDel="009C6410">
                  <w:rPr>
                    <w:rFonts w:ascii="ＭＳ ゴシック" w:hAnsi="ＭＳ ゴシック"/>
                    <w:sz w:val="20"/>
                    <w:szCs w:val="20"/>
                    <w:rPrChange w:id="1059" w:author="JICA" w:date="2016-08-24T17:06:00Z">
                      <w:rPr>
                        <w:rFonts w:ascii="ＭＳ ゴシック" w:hAnsi="ＭＳ ゴシック"/>
                        <w:sz w:val="19"/>
                        <w:szCs w:val="19"/>
                      </w:rPr>
                    </w:rPrChange>
                  </w:rPr>
                  <w:delText>(氏名・所属)を、使用日(複数日に亘るの場合は初日)の</w:delText>
                </w:r>
              </w:del>
              <w:del w:id="1060" w:author="JICA" w:date="2016-08-24T16:46:00Z">
                <w:r w:rsidRPr="009C6410" w:rsidDel="00332C15">
                  <w:rPr>
                    <w:rFonts w:ascii="ＭＳ ゴシック" w:hAnsi="ＭＳ ゴシック"/>
                    <w:sz w:val="20"/>
                    <w:szCs w:val="20"/>
                    <w:rPrChange w:id="1061" w:author="JICA" w:date="2016-08-24T17:06:00Z">
                      <w:rPr>
                        <w:rFonts w:ascii="ＭＳ ゴシック" w:hAnsi="ＭＳ ゴシック"/>
                        <w:sz w:val="19"/>
                        <w:szCs w:val="19"/>
                      </w:rPr>
                    </w:rPrChange>
                  </w:rPr>
                  <w:delText>2</w:delText>
                </w:r>
              </w:del>
              <w:del w:id="1062" w:author="JICA" w:date="2016-08-24T17:08:00Z">
                <w:r w:rsidRPr="009C6410" w:rsidDel="009C6410">
                  <w:rPr>
                    <w:rFonts w:ascii="ＭＳ ゴシック" w:hAnsi="ＭＳ ゴシック" w:hint="eastAsia"/>
                    <w:sz w:val="20"/>
                    <w:szCs w:val="20"/>
                    <w:rPrChange w:id="1063" w:author="JICA" w:date="2016-08-24T17:06:00Z">
                      <w:rPr>
                        <w:rFonts w:ascii="ＭＳ ゴシック" w:hAnsi="ＭＳ ゴシック" w:hint="eastAsia"/>
                        <w:sz w:val="19"/>
                        <w:szCs w:val="19"/>
                      </w:rPr>
                    </w:rPrChange>
                  </w:rPr>
                  <w:delText>営業日</w:delText>
                </w:r>
                <w:r w:rsidRPr="009C6410" w:rsidDel="009C6410">
                  <w:rPr>
                    <w:rFonts w:ascii="ＭＳ ゴシック" w:hAnsi="ＭＳ ゴシック"/>
                    <w:sz w:val="20"/>
                    <w:szCs w:val="20"/>
                    <w:rPrChange w:id="1064" w:author="JICA" w:date="2016-08-24T17:06:00Z">
                      <w:rPr>
                        <w:rFonts w:ascii="ＭＳ ゴシック" w:hAnsi="ＭＳ ゴシック"/>
                        <w:sz w:val="19"/>
                        <w:szCs w:val="19"/>
                      </w:rPr>
                    </w:rPrChange>
                  </w:rPr>
                  <w:delText>(土･日･休日を除く。)前までに提出してください。提出後に変更があった場合は、遅滞なく改訂版を提出してください。（名簿に記載のない者の入館はできません。）</w:delText>
                </w:r>
              </w:del>
            </w:ins>
          </w:p>
          <w:p w:rsidR="005F677A" w:rsidRPr="009C6410" w:rsidDel="009C6410" w:rsidRDefault="005F677A">
            <w:pPr>
              <w:spacing w:line="0" w:lineRule="atLeast"/>
              <w:ind w:left="228" w:hangingChars="114" w:hanging="228"/>
              <w:rPr>
                <w:ins w:id="1065" w:author="JICA" w:date="2016-08-24T16:19:00Z"/>
                <w:del w:id="1066" w:author="JICA" w:date="2016-08-24T17:08:00Z"/>
                <w:rFonts w:ascii="ＭＳ ゴシック" w:hAnsi="ＭＳ ゴシック"/>
                <w:sz w:val="20"/>
                <w:szCs w:val="20"/>
                <w:rPrChange w:id="1067" w:author="JICA" w:date="2016-08-24T17:06:00Z">
                  <w:rPr>
                    <w:ins w:id="1068" w:author="JICA" w:date="2016-08-24T16:19:00Z"/>
                    <w:del w:id="1069" w:author="JICA" w:date="2016-08-24T17:08:00Z"/>
                    <w:rFonts w:ascii="ＭＳ ゴシック" w:hAnsi="ＭＳ ゴシック"/>
                    <w:sz w:val="19"/>
                    <w:szCs w:val="19"/>
                  </w:rPr>
                </w:rPrChange>
              </w:rPr>
              <w:pPrChange w:id="1070" w:author="JICA" w:date="2016-08-24T17:06:00Z">
                <w:pPr>
                  <w:framePr w:hSpace="142" w:wrap="around" w:vAnchor="page" w:hAnchor="margin" w:y="13066"/>
                  <w:spacing w:line="0" w:lineRule="atLeast"/>
                  <w:ind w:left="217" w:hangingChars="114" w:hanging="217"/>
                </w:pPr>
              </w:pPrChange>
            </w:pPr>
            <w:ins w:id="1071" w:author="JICA" w:date="2016-08-24T16:19:00Z">
              <w:del w:id="1072" w:author="JICA" w:date="2016-08-24T17:08:00Z">
                <w:r w:rsidRPr="009C6410" w:rsidDel="009C6410">
                  <w:rPr>
                    <w:rFonts w:ascii="ＭＳ ゴシック" w:hAnsi="ＭＳ ゴシック" w:hint="eastAsia"/>
                    <w:sz w:val="20"/>
                    <w:szCs w:val="20"/>
                    <w:rPrChange w:id="1073" w:author="JICA" w:date="2016-08-24T17:06:00Z">
                      <w:rPr>
                        <w:rFonts w:ascii="ＭＳ ゴシック" w:hAnsi="ＭＳ ゴシック" w:hint="eastAsia"/>
                        <w:sz w:val="19"/>
                        <w:szCs w:val="19"/>
                      </w:rPr>
                    </w:rPrChange>
                  </w:rPr>
                  <w:delText>□</w:delText>
                </w:r>
              </w:del>
              <w:del w:id="1074" w:author="JICA" w:date="2016-08-24T16:46:00Z">
                <w:r w:rsidRPr="009C6410" w:rsidDel="00332C15">
                  <w:rPr>
                    <w:rFonts w:ascii="ＭＳ ゴシック" w:hAnsi="ＭＳ ゴシック" w:hint="eastAsia"/>
                    <w:sz w:val="20"/>
                    <w:szCs w:val="20"/>
                    <w:rPrChange w:id="1075" w:author="JICA" w:date="2016-08-24T17:06:00Z">
                      <w:rPr>
                        <w:rFonts w:ascii="ＭＳ ゴシック" w:hAnsi="ＭＳ ゴシック" w:hint="eastAsia"/>
                        <w:sz w:val="19"/>
                        <w:szCs w:val="19"/>
                        <w:u w:val="single"/>
                      </w:rPr>
                    </w:rPrChange>
                  </w:rPr>
                  <w:delText>使</w:delText>
                </w:r>
              </w:del>
              <w:del w:id="1076" w:author="JICA" w:date="2016-08-24T17:08:00Z">
                <w:r w:rsidRPr="009C6410" w:rsidDel="009C6410">
                  <w:rPr>
                    <w:rFonts w:ascii="ＭＳ ゴシック" w:hAnsi="ＭＳ ゴシック" w:hint="eastAsia"/>
                    <w:sz w:val="20"/>
                    <w:szCs w:val="20"/>
                    <w:rPrChange w:id="1077" w:author="JICA" w:date="2016-08-24T17:06:00Z">
                      <w:rPr>
                        <w:rFonts w:ascii="ＭＳ ゴシック" w:hAnsi="ＭＳ ゴシック" w:hint="eastAsia"/>
                        <w:sz w:val="19"/>
                        <w:szCs w:val="19"/>
                        <w:u w:val="single"/>
                      </w:rPr>
                    </w:rPrChange>
                  </w:rPr>
                  <w:delText>用当日は、本承認書をフロントへ提示し、入館手続きを行ってください。（</w:delText>
                </w:r>
              </w:del>
              <w:del w:id="1078" w:author="JICA" w:date="2016-08-24T16:46:00Z">
                <w:r w:rsidRPr="009C6410" w:rsidDel="00332C15">
                  <w:rPr>
                    <w:rFonts w:ascii="ＭＳ ゴシック" w:hAnsi="ＭＳ ゴシック" w:hint="eastAsia"/>
                    <w:sz w:val="20"/>
                    <w:szCs w:val="20"/>
                    <w:rPrChange w:id="1079" w:author="JICA" w:date="2016-08-24T17:06:00Z">
                      <w:rPr>
                        <w:rFonts w:ascii="ＭＳ ゴシック" w:hAnsi="ＭＳ ゴシック" w:hint="eastAsia"/>
                        <w:sz w:val="19"/>
                        <w:szCs w:val="19"/>
                        <w:u w:val="single"/>
                      </w:rPr>
                    </w:rPrChange>
                  </w:rPr>
                  <w:delText>使</w:delText>
                </w:r>
              </w:del>
              <w:del w:id="1080" w:author="JICA" w:date="2016-08-24T17:08:00Z">
                <w:r w:rsidRPr="009C6410" w:rsidDel="009C6410">
                  <w:rPr>
                    <w:rFonts w:ascii="ＭＳ ゴシック" w:hAnsi="ＭＳ ゴシック" w:hint="eastAsia"/>
                    <w:sz w:val="20"/>
                    <w:szCs w:val="20"/>
                    <w:rPrChange w:id="1081" w:author="JICA" w:date="2016-08-24T17:06:00Z">
                      <w:rPr>
                        <w:rFonts w:ascii="ＭＳ ゴシック" w:hAnsi="ＭＳ ゴシック" w:hint="eastAsia"/>
                        <w:sz w:val="19"/>
                        <w:szCs w:val="19"/>
                        <w:u w:val="single"/>
                      </w:rPr>
                    </w:rPrChange>
                  </w:rPr>
                  <w:delText>用日</w:delText>
                </w:r>
              </w:del>
              <w:del w:id="1082" w:author="JICA" w:date="2016-08-24T16:46:00Z">
                <w:r w:rsidRPr="009C6410" w:rsidDel="00332C15">
                  <w:rPr>
                    <w:rFonts w:ascii="ＭＳ ゴシック" w:hAnsi="ＭＳ ゴシック" w:hint="eastAsia"/>
                    <w:sz w:val="20"/>
                    <w:szCs w:val="20"/>
                    <w:rPrChange w:id="1083" w:author="JICA" w:date="2016-08-24T17:06:00Z">
                      <w:rPr>
                        <w:rFonts w:ascii="ＭＳ ゴシック" w:hAnsi="ＭＳ ゴシック" w:hint="eastAsia"/>
                        <w:sz w:val="19"/>
                        <w:szCs w:val="19"/>
                        <w:u w:val="single"/>
                      </w:rPr>
                    </w:rPrChange>
                  </w:rPr>
                  <w:delText>以</w:delText>
                </w:r>
              </w:del>
              <w:del w:id="1084" w:author="JICA" w:date="2016-08-24T17:08:00Z">
                <w:r w:rsidRPr="009C6410" w:rsidDel="009C6410">
                  <w:rPr>
                    <w:rFonts w:ascii="ＭＳ ゴシック" w:hAnsi="ＭＳ ゴシック" w:hint="eastAsia"/>
                    <w:sz w:val="20"/>
                    <w:szCs w:val="20"/>
                    <w:rPrChange w:id="1085" w:author="JICA" w:date="2016-08-24T17:06:00Z">
                      <w:rPr>
                        <w:rFonts w:ascii="ＭＳ ゴシック" w:hAnsi="ＭＳ ゴシック" w:hint="eastAsia"/>
                        <w:sz w:val="19"/>
                        <w:szCs w:val="19"/>
                        <w:u w:val="single"/>
                      </w:rPr>
                    </w:rPrChange>
                  </w:rPr>
                  <w:delText>前に下見・準備を行う場合も同様）</w:delText>
                </w:r>
              </w:del>
            </w:ins>
          </w:p>
          <w:p w:rsidR="005F677A" w:rsidRPr="009C6410" w:rsidDel="009C6410" w:rsidRDefault="005F677A">
            <w:pPr>
              <w:spacing w:line="0" w:lineRule="atLeast"/>
              <w:ind w:left="228" w:hangingChars="114" w:hanging="228"/>
              <w:rPr>
                <w:ins w:id="1086" w:author="JICA" w:date="2016-08-24T16:19:00Z"/>
                <w:del w:id="1087" w:author="JICA" w:date="2016-08-24T17:08:00Z"/>
                <w:rFonts w:ascii="ＭＳ ゴシック" w:hAnsi="ＭＳ ゴシック"/>
                <w:sz w:val="20"/>
                <w:szCs w:val="20"/>
                <w:rPrChange w:id="1088" w:author="JICA" w:date="2016-08-24T17:06:00Z">
                  <w:rPr>
                    <w:ins w:id="1089" w:author="JICA" w:date="2016-08-24T16:19:00Z"/>
                    <w:del w:id="1090" w:author="JICA" w:date="2016-08-24T17:08:00Z"/>
                    <w:rFonts w:ascii="ＭＳ ゴシック" w:hAnsi="ＭＳ ゴシック"/>
                    <w:sz w:val="19"/>
                    <w:szCs w:val="19"/>
                  </w:rPr>
                </w:rPrChange>
              </w:rPr>
              <w:pPrChange w:id="1091" w:author="JICA" w:date="2016-08-24T17:06:00Z">
                <w:pPr>
                  <w:framePr w:hSpace="142" w:wrap="around" w:vAnchor="page" w:hAnchor="margin" w:y="13066"/>
                  <w:spacing w:line="0" w:lineRule="atLeast"/>
                  <w:ind w:left="217" w:hangingChars="114" w:hanging="217"/>
                </w:pPr>
              </w:pPrChange>
            </w:pPr>
            <w:ins w:id="1092" w:author="JICA" w:date="2016-08-24T16:19:00Z">
              <w:del w:id="1093" w:author="JICA" w:date="2016-08-24T17:08:00Z">
                <w:r w:rsidRPr="009C6410" w:rsidDel="009C6410">
                  <w:rPr>
                    <w:rFonts w:ascii="ＭＳ ゴシック" w:hAnsi="ＭＳ ゴシック" w:hint="eastAsia"/>
                    <w:sz w:val="20"/>
                    <w:szCs w:val="20"/>
                    <w:rPrChange w:id="1094" w:author="JICA" w:date="2016-08-24T17:06:00Z">
                      <w:rPr>
                        <w:rFonts w:ascii="ＭＳ ゴシック" w:hAnsi="ＭＳ ゴシック" w:hint="eastAsia"/>
                        <w:sz w:val="19"/>
                        <w:szCs w:val="19"/>
                      </w:rPr>
                    </w:rPrChange>
                  </w:rPr>
                  <w:delText>□</w:delText>
                </w:r>
              </w:del>
              <w:del w:id="1095" w:author="JICA" w:date="2016-08-24T16:48:00Z">
                <w:r w:rsidRPr="009C6410" w:rsidDel="00332C15">
                  <w:rPr>
                    <w:rFonts w:ascii="ＭＳ ゴシック" w:hAnsi="ＭＳ ゴシック" w:hint="eastAsia"/>
                    <w:sz w:val="20"/>
                    <w:szCs w:val="20"/>
                    <w:rPrChange w:id="1096" w:author="JICA" w:date="2016-08-24T17:06:00Z">
                      <w:rPr>
                        <w:rFonts w:ascii="ＭＳ ゴシック" w:hAnsi="ＭＳ ゴシック" w:hint="eastAsia"/>
                        <w:sz w:val="19"/>
                        <w:szCs w:val="19"/>
                      </w:rPr>
                    </w:rPrChange>
                  </w:rPr>
                  <w:delText>請求書を送付しますので、以下のとおり</w:delText>
                </w:r>
              </w:del>
              <w:del w:id="1097" w:author="JICA" w:date="2016-08-24T16:53:00Z">
                <w:r w:rsidRPr="009C6410" w:rsidDel="00806F15">
                  <w:rPr>
                    <w:rFonts w:ascii="ＭＳ ゴシック" w:hAnsi="ＭＳ ゴシック" w:hint="eastAsia"/>
                    <w:sz w:val="20"/>
                    <w:szCs w:val="20"/>
                    <w:rPrChange w:id="1098" w:author="JICA" w:date="2016-08-24T17:06:00Z">
                      <w:rPr>
                        <w:rFonts w:ascii="ＭＳ ゴシック" w:hAnsi="ＭＳ ゴシック" w:hint="eastAsia"/>
                        <w:sz w:val="19"/>
                        <w:szCs w:val="19"/>
                      </w:rPr>
                    </w:rPrChange>
                  </w:rPr>
                  <w:delText>施設使用料を支払ってください</w:delText>
                </w:r>
              </w:del>
              <w:del w:id="1099" w:author="JICA" w:date="2016-08-24T17:08:00Z">
                <w:r w:rsidRPr="009C6410" w:rsidDel="009C6410">
                  <w:rPr>
                    <w:rFonts w:ascii="ＭＳ ゴシック" w:hAnsi="ＭＳ ゴシック" w:hint="eastAsia"/>
                    <w:sz w:val="20"/>
                    <w:szCs w:val="20"/>
                    <w:rPrChange w:id="1100" w:author="JICA" w:date="2016-08-24T17:06:00Z">
                      <w:rPr>
                        <w:rFonts w:ascii="ＭＳ ゴシック" w:hAnsi="ＭＳ ゴシック" w:hint="eastAsia"/>
                        <w:sz w:val="19"/>
                        <w:szCs w:val="19"/>
                      </w:rPr>
                    </w:rPrChange>
                  </w:rPr>
                  <w:delText>。</w:delText>
                </w:r>
              </w:del>
            </w:ins>
          </w:p>
          <w:p w:rsidR="005F677A" w:rsidRPr="009C6410" w:rsidDel="009C6410" w:rsidRDefault="005F677A" w:rsidP="009C6410">
            <w:pPr>
              <w:spacing w:line="0" w:lineRule="atLeast"/>
              <w:rPr>
                <w:ins w:id="1101" w:author="JICA" w:date="2016-08-24T16:19:00Z"/>
                <w:del w:id="1102" w:author="JICA" w:date="2016-08-24T17:08:00Z"/>
                <w:rFonts w:ascii="ＭＳ ゴシック" w:hAnsi="ＭＳ ゴシック"/>
                <w:sz w:val="20"/>
                <w:szCs w:val="20"/>
                <w:rPrChange w:id="1103" w:author="JICA" w:date="2016-08-24T17:06:00Z">
                  <w:rPr>
                    <w:ins w:id="1104" w:author="JICA" w:date="2016-08-24T16:19:00Z"/>
                    <w:del w:id="1105" w:author="JICA" w:date="2016-08-24T17:08:00Z"/>
                    <w:rFonts w:ascii="ＭＳ ゴシック" w:hAnsi="ＭＳ ゴシック"/>
                    <w:sz w:val="19"/>
                    <w:szCs w:val="19"/>
                  </w:rPr>
                </w:rPrChange>
              </w:rPr>
            </w:pPr>
            <w:ins w:id="1106" w:author="JICA" w:date="2016-08-24T16:19:00Z">
              <w:del w:id="1107" w:author="JICA" w:date="2016-08-24T17:08:00Z">
                <w:r w:rsidRPr="009C6410" w:rsidDel="009C6410">
                  <w:rPr>
                    <w:rFonts w:ascii="ＭＳ ゴシック" w:hAnsi="ＭＳ ゴシック" w:hint="eastAsia"/>
                    <w:sz w:val="20"/>
                    <w:szCs w:val="20"/>
                    <w:rPrChange w:id="1108" w:author="JICA" w:date="2016-08-24T17:06:00Z">
                      <w:rPr>
                        <w:rFonts w:ascii="ＭＳ ゴシック" w:hAnsi="ＭＳ ゴシック" w:hint="eastAsia"/>
                        <w:sz w:val="19"/>
                        <w:szCs w:val="19"/>
                      </w:rPr>
                    </w:rPrChange>
                  </w:rPr>
                  <w:delText>□銀行振込</w:delText>
                </w:r>
              </w:del>
              <w:del w:id="1109" w:author="JICA" w:date="2016-08-24T16:52:00Z">
                <w:r w:rsidRPr="009C6410" w:rsidDel="00332C15">
                  <w:rPr>
                    <w:rFonts w:ascii="ＭＳ ゴシック" w:hAnsi="ＭＳ ゴシック" w:hint="eastAsia"/>
                    <w:sz w:val="20"/>
                    <w:szCs w:val="20"/>
                    <w:rPrChange w:id="1110" w:author="JICA" w:date="2016-08-24T17:06:00Z">
                      <w:rPr>
                        <w:rFonts w:ascii="ＭＳ ゴシック" w:hAnsi="ＭＳ ゴシック" w:hint="eastAsia"/>
                        <w:sz w:val="19"/>
                        <w:szCs w:val="19"/>
                      </w:rPr>
                    </w:rPrChange>
                  </w:rPr>
                  <w:delText>：　使用最終日</w:delText>
                </w:r>
              </w:del>
              <w:del w:id="1111" w:author="JICA" w:date="2016-08-24T17:08:00Z">
                <w:r w:rsidRPr="009C6410" w:rsidDel="009C6410">
                  <w:rPr>
                    <w:rFonts w:ascii="ＭＳ ゴシック" w:hAnsi="ＭＳ ゴシック" w:hint="eastAsia"/>
                    <w:sz w:val="20"/>
                    <w:szCs w:val="20"/>
                    <w:rPrChange w:id="1112" w:author="JICA" w:date="2016-08-24T17:06:00Z">
                      <w:rPr>
                        <w:rFonts w:ascii="ＭＳ ゴシック" w:hAnsi="ＭＳ ゴシック" w:hint="eastAsia"/>
                        <w:sz w:val="19"/>
                        <w:szCs w:val="19"/>
                        <w:u w:val="single"/>
                      </w:rPr>
                    </w:rPrChange>
                  </w:rPr>
                  <w:delText>から</w:delText>
                </w:r>
                <w:r w:rsidRPr="009C6410" w:rsidDel="009C6410">
                  <w:rPr>
                    <w:rFonts w:ascii="ＭＳ ゴシック" w:hAnsi="ＭＳ ゴシック"/>
                    <w:sz w:val="20"/>
                    <w:szCs w:val="20"/>
                    <w:rPrChange w:id="1113" w:author="JICA" w:date="2016-08-24T17:06:00Z">
                      <w:rPr>
                        <w:rFonts w:ascii="ＭＳ ゴシック" w:hAnsi="ＭＳ ゴシック"/>
                        <w:sz w:val="19"/>
                        <w:szCs w:val="19"/>
                        <w:u w:val="single"/>
                      </w:rPr>
                    </w:rPrChange>
                  </w:rPr>
                  <w:delText>1週間以内に指定口座あて振込んでください。(振込手数料は使用者負担とします。）</w:delText>
                </w:r>
              </w:del>
            </w:ins>
          </w:p>
          <w:p w:rsidR="009C6410" w:rsidRPr="009C6410" w:rsidDel="009C6410" w:rsidRDefault="005F677A">
            <w:pPr>
              <w:spacing w:line="0" w:lineRule="atLeast"/>
              <w:ind w:left="228" w:hangingChars="114" w:hanging="228"/>
              <w:rPr>
                <w:ins w:id="1114" w:author="JICA" w:date="2016-08-24T16:19:00Z"/>
                <w:del w:id="1115" w:author="JICA" w:date="2016-08-24T17:08:00Z"/>
                <w:rFonts w:ascii="ＭＳ ゴシック" w:hAnsi="ＭＳ ゴシック"/>
                <w:sz w:val="20"/>
                <w:szCs w:val="20"/>
                <w:rPrChange w:id="1116" w:author="JICA" w:date="2016-08-24T17:06:00Z">
                  <w:rPr>
                    <w:ins w:id="1117" w:author="JICA" w:date="2016-08-24T16:19:00Z"/>
                    <w:del w:id="1118" w:author="JICA" w:date="2016-08-24T17:08:00Z"/>
                    <w:rFonts w:ascii="ＭＳ ゴシック" w:hAnsi="ＭＳ ゴシック"/>
                    <w:sz w:val="19"/>
                    <w:szCs w:val="19"/>
                  </w:rPr>
                </w:rPrChange>
              </w:rPr>
              <w:pPrChange w:id="1119" w:author="JICA" w:date="2016-08-24T17:07:00Z">
                <w:pPr>
                  <w:framePr w:hSpace="142" w:wrap="around" w:vAnchor="page" w:hAnchor="margin" w:y="13066"/>
                  <w:spacing w:line="0" w:lineRule="atLeast"/>
                  <w:ind w:left="217" w:hangingChars="114" w:hanging="217"/>
                </w:pPr>
              </w:pPrChange>
            </w:pPr>
            <w:ins w:id="1120" w:author="JICA" w:date="2016-08-24T16:19:00Z">
              <w:del w:id="1121" w:author="JICA" w:date="2016-08-24T17:08:00Z">
                <w:r w:rsidRPr="009C6410" w:rsidDel="009C6410">
                  <w:rPr>
                    <w:rFonts w:ascii="ＭＳ ゴシック" w:hAnsi="ＭＳ ゴシック" w:hint="eastAsia"/>
                    <w:sz w:val="20"/>
                    <w:szCs w:val="20"/>
                    <w:rPrChange w:id="1122" w:author="JICA" w:date="2016-08-24T17:06:00Z">
                      <w:rPr>
                        <w:rFonts w:ascii="ＭＳ ゴシック" w:hAnsi="ＭＳ ゴシック" w:hint="eastAsia"/>
                        <w:sz w:val="19"/>
                        <w:szCs w:val="19"/>
                      </w:rPr>
                    </w:rPrChange>
                  </w:rPr>
                  <w:delText>□不許可の理由：</w:delText>
                </w:r>
              </w:del>
            </w:ins>
          </w:p>
          <w:p w:rsidR="005F677A" w:rsidRPr="00A76EEC" w:rsidDel="009C6410" w:rsidRDefault="005F677A" w:rsidP="009C6410">
            <w:pPr>
              <w:spacing w:line="0" w:lineRule="atLeast"/>
              <w:rPr>
                <w:ins w:id="1123" w:author="JICA" w:date="2016-08-24T16:19:00Z"/>
                <w:del w:id="1124" w:author="JICA" w:date="2016-08-24T17:08:00Z"/>
                <w:rFonts w:ascii="ＭＳ Ｐゴシック" w:eastAsia="ＭＳ Ｐゴシック" w:hAnsi="ＭＳ Ｐゴシック"/>
                <w:sz w:val="18"/>
                <w:szCs w:val="18"/>
              </w:rPr>
            </w:pPr>
            <w:ins w:id="1125" w:author="JICA" w:date="2016-08-24T16:19:00Z">
              <w:del w:id="1126" w:author="JICA" w:date="2016-08-24T17:08:00Z">
                <w:r w:rsidRPr="009C6410" w:rsidDel="009C6410">
                  <w:rPr>
                    <w:rFonts w:ascii="ＭＳ ゴシック" w:hAnsi="ＭＳ ゴシック" w:hint="eastAsia"/>
                    <w:sz w:val="20"/>
                    <w:szCs w:val="20"/>
                    <w:rPrChange w:id="1127" w:author="JICA" w:date="2016-08-24T17:06:00Z">
                      <w:rPr>
                        <w:rFonts w:ascii="ＭＳ ゴシック" w:hAnsi="ＭＳ ゴシック" w:hint="eastAsia"/>
                        <w:sz w:val="19"/>
                        <w:szCs w:val="19"/>
                      </w:rPr>
                    </w:rPrChange>
                  </w:rPr>
                  <w:delText>□その他：</w:delText>
                </w:r>
              </w:del>
            </w:ins>
          </w:p>
        </w:tc>
      </w:tr>
    </w:tbl>
    <w:p w:rsidR="00546917" w:rsidRPr="009C6410" w:rsidDel="00332C15" w:rsidRDefault="002E36A7">
      <w:pPr>
        <w:spacing w:line="0" w:lineRule="atLeast"/>
        <w:ind w:leftChars="50" w:left="120"/>
        <w:rPr>
          <w:del w:id="1128" w:author="JICA" w:date="2016-08-24T16:50:00Z"/>
          <w:rFonts w:ascii="ＭＳ Ｐゴシック" w:eastAsia="ＭＳ Ｐゴシック" w:hAnsi="ＭＳ Ｐゴシック"/>
          <w:sz w:val="20"/>
          <w:szCs w:val="20"/>
          <w:u w:val="single"/>
          <w:rPrChange w:id="1129" w:author="JICA" w:date="2016-08-24T17:06:00Z">
            <w:rPr>
              <w:del w:id="1130" w:author="JICA" w:date="2016-08-24T16:50:00Z"/>
              <w:rFonts w:ascii="ＭＳ Ｐゴシック" w:eastAsia="ＭＳ Ｐゴシック" w:hAnsi="ＭＳ Ｐゴシック"/>
              <w:sz w:val="18"/>
              <w:szCs w:val="18"/>
              <w:u w:val="single"/>
            </w:rPr>
          </w:rPrChange>
        </w:rPr>
        <w:pPrChange w:id="1131" w:author="JICA" w:date="2016-08-24T17:05:00Z">
          <w:pPr>
            <w:spacing w:line="0" w:lineRule="atLeast"/>
            <w:ind w:leftChars="-50" w:left="1" w:hangingChars="67" w:hanging="121"/>
          </w:pPr>
        </w:pPrChange>
      </w:pPr>
      <w:ins w:id="1132" w:author="Tomoko　Hayakawa" w:date="2016-03-11T12:06:00Z">
        <w:del w:id="1133" w:author="JICA" w:date="2017-01-25T10:58:00Z">
          <w:r w:rsidRPr="002E36A7" w:rsidDel="0015319B">
            <w:rPr>
              <w:rFonts w:ascii="ＭＳ ゴシック" w:hAnsi="ＭＳ ゴシック" w:hint="eastAsia"/>
              <w:b/>
              <w:i/>
              <w:sz w:val="18"/>
              <w:szCs w:val="18"/>
            </w:rPr>
            <w:delText>◡</w:delText>
          </w:r>
        </w:del>
      </w:ins>
      <w:del w:id="1134" w:author="JICA" w:date="2016-08-24T16:19:00Z">
        <w:r w:rsidR="00546917" w:rsidRPr="009C6410" w:rsidDel="005F677A">
          <w:rPr>
            <w:rFonts w:ascii="ＭＳ Ｐゴシック" w:eastAsia="ＭＳ Ｐゴシック" w:hAnsi="ＭＳ Ｐゴシック" w:hint="eastAsia"/>
            <w:sz w:val="20"/>
            <w:szCs w:val="20"/>
            <w:u w:val="single"/>
            <w:rPrChange w:id="1135" w:author="JICA" w:date="2016-08-24T17:06:00Z">
              <w:rPr>
                <w:rFonts w:ascii="ＭＳ Ｐゴシック" w:eastAsia="ＭＳ Ｐゴシック" w:hAnsi="ＭＳ Ｐゴシック" w:hint="eastAsia"/>
                <w:sz w:val="18"/>
                <w:szCs w:val="18"/>
                <w:u w:val="single"/>
              </w:rPr>
            </w:rPrChange>
          </w:rPr>
          <w:delText xml:space="preserve">※　</w:delText>
        </w:r>
      </w:del>
      <w:r w:rsidR="00546917" w:rsidRPr="009C6410">
        <w:rPr>
          <w:rFonts w:ascii="ＭＳ Ｐゴシック" w:eastAsia="ＭＳ Ｐゴシック" w:hAnsi="ＭＳ Ｐゴシック" w:hint="eastAsia"/>
          <w:sz w:val="20"/>
          <w:szCs w:val="20"/>
          <w:rPrChange w:id="1136" w:author="JICA" w:date="2016-08-24T17:06:00Z">
            <w:rPr>
              <w:rFonts w:ascii="ＭＳ Ｐゴシック" w:eastAsia="ＭＳ Ｐゴシック" w:hAnsi="ＭＳ Ｐゴシック" w:hint="eastAsia"/>
              <w:sz w:val="18"/>
              <w:szCs w:val="18"/>
              <w:u w:val="single"/>
            </w:rPr>
          </w:rPrChange>
        </w:rPr>
        <w:t>申請がありました</w:t>
      </w:r>
      <w:del w:id="1137" w:author="JICA" w:date="2017-02-22T18:16:00Z">
        <w:r w:rsidR="00546917" w:rsidRPr="009C6410" w:rsidDel="009D0EEE">
          <w:rPr>
            <w:rFonts w:ascii="ＭＳ Ｐゴシック" w:eastAsia="ＭＳ Ｐゴシック" w:hAnsi="ＭＳ Ｐゴシック"/>
            <w:sz w:val="20"/>
            <w:szCs w:val="20"/>
            <w:rPrChange w:id="1138" w:author="JICA" w:date="2016-08-24T17:06:00Z">
              <w:rPr>
                <w:rFonts w:ascii="ＭＳ Ｐゴシック" w:eastAsia="ＭＳ Ｐゴシック" w:hAnsi="ＭＳ Ｐゴシック"/>
                <w:sz w:val="18"/>
                <w:szCs w:val="18"/>
                <w:u w:val="single"/>
              </w:rPr>
            </w:rPrChange>
          </w:rPr>
          <w:delText>,</w:delText>
        </w:r>
      </w:del>
      <w:ins w:id="1139" w:author="JICA" w:date="2017-02-22T18:15:00Z">
        <w:r w:rsidR="009D0EEE">
          <w:rPr>
            <w:rFonts w:ascii="ＭＳ Ｐゴシック" w:eastAsia="ＭＳ Ｐゴシック" w:hAnsi="ＭＳ Ｐゴシック" w:hint="eastAsia"/>
            <w:sz w:val="20"/>
            <w:szCs w:val="20"/>
          </w:rPr>
          <w:t>上記の</w:t>
        </w:r>
      </w:ins>
      <w:del w:id="1140" w:author="JICA" w:date="2017-02-22T18:15:00Z">
        <w:r w:rsidR="00546917" w:rsidRPr="009C6410" w:rsidDel="009D0EEE">
          <w:rPr>
            <w:rFonts w:ascii="ＭＳ Ｐゴシック" w:eastAsia="ＭＳ Ｐゴシック" w:hAnsi="ＭＳ Ｐゴシック"/>
            <w:sz w:val="20"/>
            <w:szCs w:val="20"/>
            <w:rPrChange w:id="1141" w:author="JICA" w:date="2016-08-24T17:06:00Z">
              <w:rPr>
                <w:rFonts w:ascii="ＭＳ Ｐゴシック" w:eastAsia="ＭＳ Ｐゴシック" w:hAnsi="ＭＳ Ｐゴシック"/>
                <w:sz w:val="18"/>
                <w:szCs w:val="18"/>
                <w:u w:val="single"/>
              </w:rPr>
            </w:rPrChange>
          </w:rPr>
          <w:delText xml:space="preserve"> </w:delText>
        </w:r>
      </w:del>
      <w:del w:id="1142" w:author="JICA" w:date="2016-08-24T16:50:00Z">
        <w:r w:rsidR="00546917" w:rsidRPr="009C6410" w:rsidDel="00332C15">
          <w:rPr>
            <w:rFonts w:ascii="ＭＳ Ｐゴシック" w:eastAsia="ＭＳ Ｐゴシック" w:hAnsi="ＭＳ Ｐゴシック"/>
            <w:sz w:val="20"/>
            <w:szCs w:val="20"/>
            <w:rPrChange w:id="1143" w:author="JICA" w:date="2016-08-24T17:06:00Z">
              <w:rPr>
                <w:rFonts w:ascii="ＭＳ Ｐゴシック" w:eastAsia="ＭＳ Ｐゴシック" w:hAnsi="ＭＳ Ｐゴシック"/>
                <w:sz w:val="18"/>
                <w:szCs w:val="18"/>
                <w:u w:val="single"/>
              </w:rPr>
            </w:rPrChange>
          </w:rPr>
          <w:delText xml:space="preserve"> </w:delText>
        </w:r>
      </w:del>
      <w:del w:id="1144" w:author="JICA" w:date="2017-01-25T12:00:00Z">
        <w:r w:rsidR="00546917" w:rsidRPr="009C6410" w:rsidDel="000C47D8">
          <w:rPr>
            <w:rFonts w:ascii="ＭＳ Ｐゴシック" w:eastAsia="ＭＳ Ｐゴシック" w:hAnsi="ＭＳ Ｐゴシック"/>
            <w:sz w:val="20"/>
            <w:szCs w:val="20"/>
            <w:rPrChange w:id="1145" w:author="JICA" w:date="2016-08-24T17:06:00Z">
              <w:rPr>
                <w:rFonts w:ascii="ＭＳ Ｐゴシック" w:eastAsia="ＭＳ Ｐゴシック" w:hAnsi="ＭＳ Ｐゴシック"/>
                <w:sz w:val="18"/>
                <w:szCs w:val="18"/>
                <w:u w:val="single"/>
              </w:rPr>
            </w:rPrChange>
          </w:rPr>
          <w:delText xml:space="preserve"> </w:delText>
        </w:r>
      </w:del>
      <w:del w:id="1146" w:author="JICA" w:date="2016-08-24T16:49:00Z">
        <w:r w:rsidR="00546917" w:rsidRPr="009C6410" w:rsidDel="00332C15">
          <w:rPr>
            <w:rFonts w:ascii="ＭＳ Ｐゴシック" w:eastAsia="ＭＳ Ｐゴシック" w:hAnsi="ＭＳ Ｐゴシック"/>
            <w:sz w:val="20"/>
            <w:szCs w:val="20"/>
            <w:rPrChange w:id="1147" w:author="JICA" w:date="2016-08-24T17:06:00Z">
              <w:rPr>
                <w:rFonts w:ascii="ＭＳ Ｐゴシック" w:eastAsia="ＭＳ Ｐゴシック" w:hAnsi="ＭＳ Ｐゴシック"/>
                <w:sz w:val="18"/>
                <w:szCs w:val="18"/>
                <w:u w:val="single"/>
              </w:rPr>
            </w:rPrChange>
          </w:rPr>
          <w:delText xml:space="preserve"> </w:delText>
        </w:r>
      </w:del>
      <w:del w:id="1148" w:author="JICA" w:date="2017-02-22T18:15:00Z">
        <w:r w:rsidR="00546917" w:rsidRPr="009C6410" w:rsidDel="009D0EEE">
          <w:rPr>
            <w:rFonts w:ascii="ＭＳ Ｐゴシック" w:eastAsia="ＭＳ Ｐゴシック" w:hAnsi="ＭＳ Ｐゴシック" w:hint="eastAsia"/>
            <w:sz w:val="20"/>
            <w:szCs w:val="20"/>
            <w:rPrChange w:id="1149" w:author="JICA" w:date="2016-08-24T17:06:00Z">
              <w:rPr>
                <w:rFonts w:ascii="ＭＳ Ｐゴシック" w:eastAsia="ＭＳ Ｐゴシック" w:hAnsi="ＭＳ Ｐゴシック" w:hint="eastAsia"/>
                <w:sz w:val="18"/>
                <w:szCs w:val="18"/>
                <w:u w:val="single"/>
              </w:rPr>
            </w:rPrChange>
          </w:rPr>
          <w:delText xml:space="preserve">月　</w:delText>
        </w:r>
        <w:r w:rsidR="00546917" w:rsidRPr="009C6410" w:rsidDel="009D0EEE">
          <w:rPr>
            <w:rFonts w:ascii="ＭＳ Ｐゴシック" w:eastAsia="ＭＳ Ｐゴシック" w:hAnsi="ＭＳ Ｐゴシック"/>
            <w:sz w:val="20"/>
            <w:szCs w:val="20"/>
            <w:rPrChange w:id="1150" w:author="JICA" w:date="2016-08-24T17:06:00Z">
              <w:rPr>
                <w:rFonts w:ascii="ＭＳ Ｐゴシック" w:eastAsia="ＭＳ Ｐゴシック" w:hAnsi="ＭＳ Ｐゴシック"/>
                <w:sz w:val="18"/>
                <w:szCs w:val="18"/>
                <w:u w:val="single"/>
              </w:rPr>
            </w:rPrChange>
          </w:rPr>
          <w:delText xml:space="preserve"> </w:delText>
        </w:r>
      </w:del>
      <w:del w:id="1151" w:author="JICA" w:date="2016-10-31T09:58:00Z">
        <w:r w:rsidR="00546917" w:rsidRPr="009C6410" w:rsidDel="00995BC6">
          <w:rPr>
            <w:rFonts w:ascii="ＭＳ Ｐゴシック" w:eastAsia="ＭＳ Ｐゴシック" w:hAnsi="ＭＳ Ｐゴシック"/>
            <w:sz w:val="20"/>
            <w:szCs w:val="20"/>
            <w:rPrChange w:id="1152" w:author="JICA" w:date="2016-08-24T17:06:00Z">
              <w:rPr>
                <w:rFonts w:ascii="ＭＳ Ｐゴシック" w:eastAsia="ＭＳ Ｐゴシック" w:hAnsi="ＭＳ Ｐゴシック"/>
                <w:sz w:val="18"/>
                <w:szCs w:val="18"/>
                <w:u w:val="single"/>
              </w:rPr>
            </w:rPrChange>
          </w:rPr>
          <w:delText xml:space="preserve"> </w:delText>
        </w:r>
      </w:del>
      <w:del w:id="1153" w:author="JICA" w:date="2016-08-24T16:49:00Z">
        <w:r w:rsidR="00546917" w:rsidRPr="009C6410" w:rsidDel="00332C15">
          <w:rPr>
            <w:rFonts w:ascii="ＭＳ Ｐゴシック" w:eastAsia="ＭＳ Ｐゴシック" w:hAnsi="ＭＳ Ｐゴシック"/>
            <w:sz w:val="20"/>
            <w:szCs w:val="20"/>
            <w:rPrChange w:id="1154" w:author="JICA" w:date="2016-08-24T17:06:00Z">
              <w:rPr>
                <w:rFonts w:ascii="ＭＳ Ｐゴシック" w:eastAsia="ＭＳ Ｐゴシック" w:hAnsi="ＭＳ Ｐゴシック"/>
                <w:sz w:val="18"/>
                <w:szCs w:val="18"/>
                <w:u w:val="single"/>
              </w:rPr>
            </w:rPrChange>
          </w:rPr>
          <w:delText xml:space="preserve"> </w:delText>
        </w:r>
      </w:del>
      <w:del w:id="1155" w:author="JICA" w:date="2017-02-22T18:15:00Z">
        <w:r w:rsidR="00546917" w:rsidRPr="009C6410" w:rsidDel="009D0EEE">
          <w:rPr>
            <w:rFonts w:ascii="ＭＳ Ｐゴシック" w:eastAsia="ＭＳ Ｐゴシック" w:hAnsi="ＭＳ Ｐゴシック"/>
            <w:sz w:val="20"/>
            <w:szCs w:val="20"/>
            <w:rPrChange w:id="1156" w:author="JICA" w:date="2016-08-24T17:06:00Z">
              <w:rPr>
                <w:rFonts w:ascii="ＭＳ Ｐゴシック" w:eastAsia="ＭＳ Ｐゴシック" w:hAnsi="ＭＳ Ｐゴシック"/>
                <w:sz w:val="18"/>
                <w:szCs w:val="18"/>
                <w:u w:val="single"/>
              </w:rPr>
            </w:rPrChange>
          </w:rPr>
          <w:delText xml:space="preserve"> 日の【□　</w:delText>
        </w:r>
      </w:del>
      <w:ins w:id="1157" w:author="JICA" w:date="2016-08-24T15:12:00Z">
        <w:r w:rsidR="001D19AA" w:rsidRPr="009C6410">
          <w:rPr>
            <w:rFonts w:ascii="ＭＳ Ｐゴシック" w:eastAsia="ＭＳ Ｐゴシック" w:hAnsi="ＭＳ Ｐゴシック" w:hint="eastAsia"/>
            <w:sz w:val="20"/>
            <w:szCs w:val="20"/>
            <w:rPrChange w:id="1158" w:author="JICA" w:date="2016-08-24T17:06:00Z">
              <w:rPr>
                <w:rFonts w:ascii="ＭＳ Ｐゴシック" w:eastAsia="ＭＳ Ｐゴシック" w:hAnsi="ＭＳ Ｐゴシック" w:hint="eastAsia"/>
                <w:sz w:val="18"/>
                <w:szCs w:val="18"/>
                <w:u w:val="single"/>
              </w:rPr>
            </w:rPrChange>
          </w:rPr>
          <w:t>セミナールーム</w:t>
        </w:r>
      </w:ins>
      <w:del w:id="1159" w:author="JICA" w:date="2016-08-24T15:12:00Z">
        <w:r w:rsidR="00546917" w:rsidRPr="009C6410" w:rsidDel="001D19AA">
          <w:rPr>
            <w:rFonts w:ascii="ＭＳ Ｐゴシック" w:eastAsia="ＭＳ Ｐゴシック" w:hAnsi="ＭＳ Ｐゴシック" w:hint="eastAsia"/>
            <w:sz w:val="20"/>
            <w:szCs w:val="20"/>
            <w:rPrChange w:id="1160" w:author="JICA" w:date="2016-08-24T17:06:00Z">
              <w:rPr>
                <w:rFonts w:ascii="ＭＳ Ｐゴシック" w:eastAsia="ＭＳ Ｐゴシック" w:hAnsi="ＭＳ Ｐゴシック" w:hint="eastAsia"/>
                <w:sz w:val="18"/>
                <w:szCs w:val="18"/>
                <w:u w:val="single"/>
              </w:rPr>
            </w:rPrChange>
          </w:rPr>
          <w:delText xml:space="preserve">講義室　　</w:delText>
        </w:r>
      </w:del>
      <w:ins w:id="1161" w:author="JICA" w:date="2017-02-22T18:16:00Z">
        <w:r w:rsidR="009D0EEE">
          <w:rPr>
            <w:rFonts w:ascii="ＭＳ Ｐゴシック" w:eastAsia="ＭＳ Ｐゴシック" w:hAnsi="ＭＳ Ｐゴシック" w:hint="eastAsia"/>
            <w:sz w:val="20"/>
            <w:szCs w:val="20"/>
          </w:rPr>
          <w:t>等</w:t>
        </w:r>
      </w:ins>
      <w:ins w:id="1162" w:author="JICA" w:date="2017-02-23T11:09:00Z">
        <w:r w:rsidR="00BB31C3">
          <w:rPr>
            <w:rFonts w:ascii="ＭＳ Ｐゴシック" w:eastAsia="ＭＳ Ｐゴシック" w:hAnsi="ＭＳ Ｐゴシック" w:hint="eastAsia"/>
            <w:sz w:val="20"/>
            <w:szCs w:val="20"/>
          </w:rPr>
          <w:t>の</w:t>
        </w:r>
      </w:ins>
      <w:ins w:id="1163" w:author="JICA" w:date="2017-02-23T11:07:00Z">
        <w:r w:rsidR="00BB31C3">
          <w:rPr>
            <w:rFonts w:ascii="ＭＳ Ｐゴシック" w:eastAsia="ＭＳ Ｐゴシック" w:hAnsi="ＭＳ Ｐゴシック" w:hint="eastAsia"/>
            <w:sz w:val="20"/>
            <w:szCs w:val="20"/>
          </w:rPr>
          <w:t>一時利用</w:t>
        </w:r>
      </w:ins>
      <w:ins w:id="1164" w:author="JICA" w:date="2017-02-22T18:16:00Z">
        <w:r w:rsidR="009D0EEE">
          <w:rPr>
            <w:rFonts w:ascii="ＭＳ Ｐゴシック" w:eastAsia="ＭＳ Ｐゴシック" w:hAnsi="ＭＳ Ｐゴシック" w:hint="eastAsia"/>
            <w:sz w:val="20"/>
            <w:szCs w:val="20"/>
          </w:rPr>
          <w:t>について</w:t>
        </w:r>
      </w:ins>
      <w:del w:id="1165" w:author="JICA" w:date="2017-02-22T18:16:00Z">
        <w:r w:rsidR="00546917" w:rsidRPr="009C6410" w:rsidDel="009D0EEE">
          <w:rPr>
            <w:rFonts w:ascii="ＭＳ Ｐゴシック" w:eastAsia="ＭＳ Ｐゴシック" w:hAnsi="ＭＳ Ｐゴシック"/>
            <w:sz w:val="20"/>
            <w:szCs w:val="20"/>
            <w:rPrChange w:id="1166" w:author="JICA" w:date="2016-08-24T17:06:00Z">
              <w:rPr>
                <w:rFonts w:ascii="ＭＳ Ｐゴシック" w:eastAsia="ＭＳ Ｐゴシック" w:hAnsi="ＭＳ Ｐゴシック"/>
                <w:sz w:val="18"/>
                <w:szCs w:val="18"/>
                <w:u w:val="single"/>
              </w:rPr>
            </w:rPrChange>
          </w:rPr>
          <w:delText xml:space="preserve">    番</w:delText>
        </w:r>
      </w:del>
      <w:del w:id="1167" w:author="JICA" w:date="2016-08-24T16:49:00Z">
        <w:r w:rsidR="00546917" w:rsidRPr="009C6410" w:rsidDel="00332C15">
          <w:rPr>
            <w:rFonts w:ascii="ＭＳ Ｐゴシック" w:eastAsia="ＭＳ Ｐゴシック" w:hAnsi="ＭＳ Ｐゴシック" w:hint="eastAsia"/>
            <w:sz w:val="20"/>
            <w:szCs w:val="20"/>
            <w:rPrChange w:id="1168" w:author="JICA" w:date="2016-08-24T17:06:00Z">
              <w:rPr>
                <w:rFonts w:ascii="ＭＳ Ｐゴシック" w:eastAsia="ＭＳ Ｐゴシック" w:hAnsi="ＭＳ Ｐゴシック" w:hint="eastAsia"/>
                <w:sz w:val="18"/>
                <w:szCs w:val="18"/>
                <w:u w:val="single"/>
              </w:rPr>
            </w:rPrChange>
          </w:rPr>
          <w:delText xml:space="preserve">　</w:delText>
        </w:r>
        <w:r w:rsidR="00546917" w:rsidRPr="009C6410" w:rsidDel="00332C15">
          <w:rPr>
            <w:rFonts w:ascii="ＭＳ Ｐゴシック" w:eastAsia="ＭＳ Ｐゴシック" w:hAnsi="ＭＳ Ｐゴシック"/>
            <w:sz w:val="20"/>
            <w:szCs w:val="20"/>
            <w:rPrChange w:id="1169" w:author="JICA" w:date="2016-08-24T17:06:00Z">
              <w:rPr>
                <w:rFonts w:ascii="ＭＳ Ｐゴシック" w:eastAsia="ＭＳ Ｐゴシック" w:hAnsi="ＭＳ Ｐゴシック"/>
                <w:sz w:val="18"/>
                <w:szCs w:val="18"/>
                <w:u w:val="single"/>
              </w:rPr>
            </w:rPrChange>
          </w:rPr>
          <w:delText xml:space="preserve"> </w:delText>
        </w:r>
      </w:del>
      <w:del w:id="1170" w:author="JICA" w:date="2017-02-22T18:16:00Z">
        <w:r w:rsidR="00546917" w:rsidRPr="009C6410" w:rsidDel="009D0EEE">
          <w:rPr>
            <w:rFonts w:ascii="ＭＳ Ｐゴシック" w:eastAsia="ＭＳ Ｐゴシック" w:hAnsi="ＭＳ Ｐゴシック"/>
            <w:sz w:val="20"/>
            <w:szCs w:val="20"/>
            <w:rPrChange w:id="1171" w:author="JICA" w:date="2016-08-24T17:06:00Z">
              <w:rPr>
                <w:rFonts w:ascii="ＭＳ Ｐゴシック" w:eastAsia="ＭＳ Ｐゴシック" w:hAnsi="ＭＳ Ｐゴシック"/>
                <w:sz w:val="18"/>
                <w:szCs w:val="18"/>
                <w:u w:val="single"/>
              </w:rPr>
            </w:rPrChange>
          </w:rPr>
          <w:delText xml:space="preserve"> 、□　</w:delText>
        </w:r>
        <w:r w:rsidR="00546917" w:rsidRPr="009C6410" w:rsidDel="009D0EEE">
          <w:rPr>
            <w:rFonts w:ascii="ＭＳ Ｐゴシック" w:eastAsia="ＭＳ Ｐゴシック" w:hAnsi="ＭＳ Ｐゴシック" w:hint="eastAsia"/>
            <w:sz w:val="20"/>
            <w:szCs w:val="20"/>
            <w:rPrChange w:id="1172" w:author="JICA" w:date="2016-08-24T17:06:00Z">
              <w:rPr>
                <w:rFonts w:ascii="ＭＳ Ｐゴシック" w:eastAsia="ＭＳ Ｐゴシック" w:hAnsi="ＭＳ Ｐゴシック" w:hint="eastAsia"/>
                <w:sz w:val="18"/>
                <w:szCs w:val="18"/>
                <w:u w:val="single"/>
              </w:rPr>
            </w:rPrChange>
          </w:rPr>
          <w:delText>会議室</w:delText>
        </w:r>
      </w:del>
      <w:del w:id="1173" w:author="JICA" w:date="2016-08-24T16:49:00Z">
        <w:r w:rsidR="00546917" w:rsidRPr="009C6410" w:rsidDel="00332C15">
          <w:rPr>
            <w:rFonts w:ascii="ＭＳ Ｐゴシック" w:eastAsia="ＭＳ Ｐゴシック" w:hAnsi="ＭＳ Ｐゴシック" w:hint="eastAsia"/>
            <w:sz w:val="20"/>
            <w:szCs w:val="20"/>
            <w:rPrChange w:id="1174" w:author="JICA" w:date="2016-08-24T17:06:00Z">
              <w:rPr>
                <w:rFonts w:ascii="ＭＳ Ｐゴシック" w:eastAsia="ＭＳ Ｐゴシック" w:hAnsi="ＭＳ Ｐゴシック" w:hint="eastAsia"/>
                <w:sz w:val="18"/>
                <w:szCs w:val="18"/>
                <w:u w:val="single"/>
              </w:rPr>
            </w:rPrChange>
          </w:rPr>
          <w:delText xml:space="preserve">　　</w:delText>
        </w:r>
      </w:del>
      <w:del w:id="1175" w:author="JICA" w:date="2017-02-22T18:16:00Z">
        <w:r w:rsidR="00546917" w:rsidRPr="009C6410" w:rsidDel="009D0EEE">
          <w:rPr>
            <w:rFonts w:ascii="ＭＳ Ｐゴシック" w:eastAsia="ＭＳ Ｐゴシック" w:hAnsi="ＭＳ Ｐゴシック" w:hint="eastAsia"/>
            <w:sz w:val="20"/>
            <w:szCs w:val="20"/>
            <w:rPrChange w:id="1176" w:author="JICA" w:date="2016-08-24T17:06:00Z">
              <w:rPr>
                <w:rFonts w:ascii="ＭＳ Ｐゴシック" w:eastAsia="ＭＳ Ｐゴシック" w:hAnsi="ＭＳ Ｐゴシック" w:hint="eastAsia"/>
                <w:sz w:val="18"/>
                <w:szCs w:val="18"/>
                <w:u w:val="single"/>
              </w:rPr>
            </w:rPrChange>
          </w:rPr>
          <w:delText xml:space="preserve">、□　その他　（　　</w:delText>
        </w:r>
      </w:del>
      <w:del w:id="1177" w:author="JICA" w:date="2016-08-24T16:49:00Z">
        <w:r w:rsidR="00546917" w:rsidRPr="009C6410" w:rsidDel="00332C15">
          <w:rPr>
            <w:rFonts w:ascii="ＭＳ Ｐゴシック" w:eastAsia="ＭＳ Ｐゴシック" w:hAnsi="ＭＳ Ｐゴシック" w:hint="eastAsia"/>
            <w:sz w:val="20"/>
            <w:szCs w:val="20"/>
            <w:rPrChange w:id="1178" w:author="JICA" w:date="2016-08-24T17:06:00Z">
              <w:rPr>
                <w:rFonts w:ascii="ＭＳ Ｐゴシック" w:eastAsia="ＭＳ Ｐゴシック" w:hAnsi="ＭＳ Ｐゴシック" w:hint="eastAsia"/>
                <w:sz w:val="18"/>
                <w:szCs w:val="18"/>
                <w:u w:val="single"/>
              </w:rPr>
            </w:rPrChange>
          </w:rPr>
          <w:delText xml:space="preserve">　　　　</w:delText>
        </w:r>
      </w:del>
      <w:del w:id="1179" w:author="JICA" w:date="2017-02-22T18:15:00Z">
        <w:r w:rsidR="00546917" w:rsidRPr="009C6410" w:rsidDel="009D0EEE">
          <w:rPr>
            <w:rFonts w:ascii="ＭＳ Ｐゴシック" w:eastAsia="ＭＳ Ｐゴシック" w:hAnsi="ＭＳ Ｐゴシック" w:hint="eastAsia"/>
            <w:sz w:val="20"/>
            <w:szCs w:val="20"/>
            <w:rPrChange w:id="1180" w:author="JICA" w:date="2016-08-24T17:06:00Z">
              <w:rPr>
                <w:rFonts w:ascii="ＭＳ Ｐゴシック" w:eastAsia="ＭＳ Ｐゴシック" w:hAnsi="ＭＳ Ｐゴシック" w:hint="eastAsia"/>
                <w:sz w:val="18"/>
                <w:szCs w:val="18"/>
                <w:u w:val="single"/>
              </w:rPr>
            </w:rPrChange>
          </w:rPr>
          <w:delText xml:space="preserve">　　</w:delText>
        </w:r>
      </w:del>
      <w:del w:id="1181" w:author="JICA" w:date="2017-01-25T12:19:00Z">
        <w:r w:rsidR="00546917" w:rsidRPr="009C6410" w:rsidDel="00763F40">
          <w:rPr>
            <w:rFonts w:ascii="ＭＳ Ｐゴシック" w:eastAsia="ＭＳ Ｐゴシック" w:hAnsi="ＭＳ Ｐゴシック" w:hint="eastAsia"/>
            <w:sz w:val="20"/>
            <w:szCs w:val="20"/>
            <w:rPrChange w:id="1182" w:author="JICA" w:date="2016-08-24T17:06:00Z">
              <w:rPr>
                <w:rFonts w:ascii="ＭＳ Ｐゴシック" w:eastAsia="ＭＳ Ｐゴシック" w:hAnsi="ＭＳ Ｐゴシック" w:hint="eastAsia"/>
                <w:sz w:val="18"/>
                <w:szCs w:val="18"/>
                <w:u w:val="single"/>
              </w:rPr>
            </w:rPrChange>
          </w:rPr>
          <w:delText xml:space="preserve">　</w:delText>
        </w:r>
      </w:del>
      <w:del w:id="1183" w:author="JICA" w:date="2016-10-31T09:59:00Z">
        <w:r w:rsidR="00546917" w:rsidRPr="009C6410" w:rsidDel="00995BC6">
          <w:rPr>
            <w:rFonts w:ascii="ＭＳ Ｐゴシック" w:eastAsia="ＭＳ Ｐゴシック" w:hAnsi="ＭＳ Ｐゴシック" w:hint="eastAsia"/>
            <w:sz w:val="20"/>
            <w:szCs w:val="20"/>
            <w:rPrChange w:id="1184" w:author="JICA" w:date="2016-08-24T17:06:00Z">
              <w:rPr>
                <w:rFonts w:ascii="ＭＳ Ｐゴシック" w:eastAsia="ＭＳ Ｐゴシック" w:hAnsi="ＭＳ Ｐゴシック" w:hint="eastAsia"/>
                <w:sz w:val="18"/>
                <w:szCs w:val="18"/>
                <w:u w:val="single"/>
              </w:rPr>
            </w:rPrChange>
          </w:rPr>
          <w:delText xml:space="preserve">　</w:delText>
        </w:r>
      </w:del>
      <w:del w:id="1185" w:author="JICA" w:date="2016-08-24T16:51:00Z">
        <w:r w:rsidR="00546917" w:rsidRPr="009C6410" w:rsidDel="00332C15">
          <w:rPr>
            <w:rFonts w:ascii="ＭＳ Ｐゴシック" w:eastAsia="ＭＳ Ｐゴシック" w:hAnsi="ＭＳ Ｐゴシック" w:hint="eastAsia"/>
            <w:sz w:val="20"/>
            <w:szCs w:val="20"/>
            <w:rPrChange w:id="1186" w:author="JICA" w:date="2016-08-24T17:06:00Z">
              <w:rPr>
                <w:rFonts w:ascii="ＭＳ Ｐゴシック" w:eastAsia="ＭＳ Ｐゴシック" w:hAnsi="ＭＳ Ｐゴシック" w:hint="eastAsia"/>
                <w:sz w:val="18"/>
                <w:szCs w:val="18"/>
                <w:u w:val="single"/>
              </w:rPr>
            </w:rPrChange>
          </w:rPr>
          <w:delText xml:space="preserve">　</w:delText>
        </w:r>
      </w:del>
      <w:del w:id="1187" w:author="JICA" w:date="2017-02-22T18:15:00Z">
        <w:r w:rsidR="00546917" w:rsidRPr="009C6410" w:rsidDel="009D0EEE">
          <w:rPr>
            <w:rFonts w:ascii="ＭＳ Ｐゴシック" w:eastAsia="ＭＳ Ｐゴシック" w:hAnsi="ＭＳ Ｐゴシック" w:hint="eastAsia"/>
            <w:sz w:val="20"/>
            <w:szCs w:val="20"/>
            <w:rPrChange w:id="1188" w:author="JICA" w:date="2016-08-24T17:06:00Z">
              <w:rPr>
                <w:rFonts w:ascii="ＭＳ Ｐゴシック" w:eastAsia="ＭＳ Ｐゴシック" w:hAnsi="ＭＳ Ｐゴシック" w:hint="eastAsia"/>
                <w:sz w:val="18"/>
                <w:szCs w:val="18"/>
                <w:u w:val="single"/>
              </w:rPr>
            </w:rPrChange>
          </w:rPr>
          <w:delText xml:space="preserve">　）】</w:delText>
        </w:r>
      </w:del>
      <w:r w:rsidR="00546917" w:rsidRPr="009C6410">
        <w:rPr>
          <w:rFonts w:ascii="ＭＳ Ｐゴシック" w:eastAsia="ＭＳ Ｐゴシック" w:hAnsi="ＭＳ Ｐゴシック" w:hint="eastAsia"/>
          <w:sz w:val="20"/>
          <w:szCs w:val="20"/>
          <w:rPrChange w:id="1189" w:author="JICA" w:date="2016-08-24T17:06:00Z">
            <w:rPr>
              <w:rFonts w:ascii="ＭＳ Ｐゴシック" w:eastAsia="ＭＳ Ｐゴシック" w:hAnsi="ＭＳ Ｐゴシック" w:hint="eastAsia"/>
              <w:sz w:val="18"/>
              <w:szCs w:val="18"/>
              <w:u w:val="single"/>
            </w:rPr>
          </w:rPrChange>
        </w:rPr>
        <w:t>は</w:t>
      </w:r>
      <w:ins w:id="1190" w:author="JICA" w:date="2016-08-24T16:50:00Z">
        <w:r w:rsidR="00332C15" w:rsidRPr="009C6410">
          <w:rPr>
            <w:rFonts w:ascii="ＭＳ Ｐゴシック" w:eastAsia="ＭＳ Ｐゴシック" w:hAnsi="ＭＳ Ｐゴシック" w:hint="eastAsia"/>
            <w:sz w:val="20"/>
            <w:szCs w:val="20"/>
            <w:rPrChange w:id="1191" w:author="JICA" w:date="2016-08-24T17:06:00Z">
              <w:rPr>
                <w:rFonts w:ascii="ＭＳ Ｐゴシック" w:eastAsia="ＭＳ Ｐゴシック" w:hAnsi="ＭＳ Ｐゴシック" w:hint="eastAsia"/>
                <w:sz w:val="18"/>
                <w:szCs w:val="18"/>
              </w:rPr>
            </w:rPrChange>
          </w:rPr>
          <w:t>、</w:t>
        </w:r>
      </w:ins>
      <w:ins w:id="1192" w:author="JICA" w:date="2016-08-24T17:04:00Z">
        <w:r w:rsidR="009C6410" w:rsidRPr="009C6410">
          <w:rPr>
            <w:rFonts w:ascii="ＭＳ Ｐゴシック" w:eastAsia="ＭＳ Ｐゴシック" w:hAnsi="ＭＳ Ｐゴシック" w:hint="eastAsia"/>
            <w:sz w:val="20"/>
            <w:szCs w:val="20"/>
            <w:rPrChange w:id="1193" w:author="JICA" w:date="2016-08-24T17:06:00Z">
              <w:rPr>
                <w:rFonts w:ascii="ＭＳ Ｐゴシック" w:eastAsia="ＭＳ Ｐゴシック" w:hAnsi="ＭＳ Ｐゴシック" w:hint="eastAsia"/>
                <w:sz w:val="18"/>
                <w:szCs w:val="18"/>
              </w:rPr>
            </w:rPrChange>
          </w:rPr>
          <w:t>別紙「</w:t>
        </w:r>
        <w:r w:rsidR="009C6410" w:rsidRPr="009C6410">
          <w:rPr>
            <w:rFonts w:ascii="ＭＳ Ｐゴシック" w:eastAsia="ＭＳ Ｐゴシック" w:hAnsi="ＭＳ Ｐゴシック"/>
            <w:sz w:val="20"/>
            <w:szCs w:val="20"/>
            <w:rPrChange w:id="1194" w:author="JICA" w:date="2016-08-24T17:06:00Z">
              <w:rPr>
                <w:rFonts w:ascii="ＭＳ Ｐゴシック" w:eastAsia="ＭＳ Ｐゴシック" w:hAnsi="ＭＳ Ｐゴシック"/>
                <w:sz w:val="18"/>
                <w:szCs w:val="18"/>
              </w:rPr>
            </w:rPrChange>
          </w:rPr>
          <w:t>JICA</w:t>
        </w:r>
        <w:r w:rsidR="00BB31C3">
          <w:rPr>
            <w:rFonts w:ascii="ＭＳ Ｐゴシック" w:eastAsia="ＭＳ Ｐゴシック" w:hAnsi="ＭＳ Ｐゴシック" w:hint="eastAsia"/>
            <w:sz w:val="20"/>
            <w:szCs w:val="20"/>
          </w:rPr>
          <w:t>九州施設一時</w:t>
        </w:r>
      </w:ins>
      <w:ins w:id="1195" w:author="JICA" w:date="2017-02-23T11:08:00Z">
        <w:r w:rsidR="00BB31C3">
          <w:rPr>
            <w:rFonts w:ascii="ＭＳ Ｐゴシック" w:eastAsia="ＭＳ Ｐゴシック" w:hAnsi="ＭＳ Ｐゴシック" w:hint="eastAsia"/>
            <w:sz w:val="20"/>
            <w:szCs w:val="20"/>
          </w:rPr>
          <w:t>利用</w:t>
        </w:r>
      </w:ins>
      <w:ins w:id="1196" w:author="JICA" w:date="2016-08-24T17:04:00Z">
        <w:r w:rsidR="009C6410" w:rsidRPr="009C6410">
          <w:rPr>
            <w:rFonts w:ascii="ＭＳ Ｐゴシック" w:eastAsia="ＭＳ Ｐゴシック" w:hAnsi="ＭＳ Ｐゴシック" w:hint="eastAsia"/>
            <w:sz w:val="20"/>
            <w:szCs w:val="20"/>
            <w:rPrChange w:id="1197" w:author="JICA" w:date="2016-08-24T17:06:00Z">
              <w:rPr>
                <w:rFonts w:ascii="ＭＳ Ｐゴシック" w:eastAsia="ＭＳ Ｐゴシック" w:hAnsi="ＭＳ Ｐゴシック" w:hint="eastAsia"/>
                <w:sz w:val="18"/>
                <w:szCs w:val="18"/>
              </w:rPr>
            </w:rPrChange>
          </w:rPr>
          <w:t>上の遵守事項」</w:t>
        </w:r>
      </w:ins>
      <w:ins w:id="1198" w:author="JICA" w:date="2017-04-26T17:18:00Z">
        <w:r w:rsidR="00685E9D">
          <w:rPr>
            <w:rFonts w:ascii="ＭＳ Ｐゴシック" w:eastAsia="ＭＳ Ｐゴシック" w:hAnsi="ＭＳ Ｐゴシック" w:hint="eastAsia"/>
            <w:sz w:val="20"/>
            <w:szCs w:val="20"/>
          </w:rPr>
          <w:t>の</w:t>
        </w:r>
      </w:ins>
      <w:ins w:id="1199" w:author="JICA" w:date="2017-04-26T17:49:00Z">
        <w:r w:rsidR="00685E9D">
          <w:rPr>
            <w:rFonts w:ascii="ＭＳ Ｐゴシック" w:eastAsia="ＭＳ Ｐゴシック" w:hAnsi="ＭＳ Ｐゴシック" w:hint="eastAsia"/>
            <w:sz w:val="20"/>
            <w:szCs w:val="20"/>
          </w:rPr>
          <w:t>遵守</w:t>
        </w:r>
      </w:ins>
      <w:ins w:id="1200" w:author="JICA" w:date="2016-08-24T17:05:00Z">
        <w:r w:rsidR="003C2EA0">
          <w:rPr>
            <w:rFonts w:ascii="ＭＳ Ｐゴシック" w:eastAsia="ＭＳ Ｐゴシック" w:hAnsi="ＭＳ Ｐゴシック" w:hint="eastAsia"/>
            <w:sz w:val="20"/>
            <w:szCs w:val="20"/>
          </w:rPr>
          <w:t>を</w:t>
        </w:r>
      </w:ins>
      <w:ins w:id="1201" w:author="JICA" w:date="2017-04-25T16:19:00Z">
        <w:r w:rsidR="003C2EA0">
          <w:rPr>
            <w:rFonts w:ascii="ＭＳ Ｐゴシック" w:eastAsia="ＭＳ Ｐゴシック" w:hAnsi="ＭＳ Ｐゴシック" w:hint="eastAsia"/>
            <w:sz w:val="20"/>
            <w:szCs w:val="20"/>
          </w:rPr>
          <w:t>条件</w:t>
        </w:r>
      </w:ins>
      <w:ins w:id="1202" w:author="JICA" w:date="2016-08-24T17:05:00Z">
        <w:r w:rsidR="009C6410" w:rsidRPr="009C6410">
          <w:rPr>
            <w:rFonts w:ascii="ＭＳ Ｐゴシック" w:eastAsia="ＭＳ Ｐゴシック" w:hAnsi="ＭＳ Ｐゴシック" w:hint="eastAsia"/>
            <w:sz w:val="20"/>
            <w:szCs w:val="20"/>
            <w:rPrChange w:id="1203" w:author="JICA" w:date="2016-08-24T17:06:00Z">
              <w:rPr>
                <w:rFonts w:ascii="ＭＳ Ｐゴシック" w:eastAsia="ＭＳ Ｐゴシック" w:hAnsi="ＭＳ Ｐゴシック" w:hint="eastAsia"/>
                <w:sz w:val="18"/>
                <w:szCs w:val="18"/>
              </w:rPr>
            </w:rPrChange>
          </w:rPr>
          <w:t>に、</w:t>
        </w:r>
      </w:ins>
      <w:del w:id="1204" w:author="JICA" w:date="2016-08-24T16:50:00Z">
        <w:r w:rsidR="00546917" w:rsidRPr="009C6410" w:rsidDel="00332C15">
          <w:rPr>
            <w:rFonts w:ascii="ＭＳ Ｐゴシック" w:eastAsia="ＭＳ Ｐゴシック" w:hAnsi="ＭＳ Ｐゴシック" w:hint="eastAsia"/>
            <w:sz w:val="20"/>
            <w:szCs w:val="20"/>
            <w:rPrChange w:id="1205" w:author="JICA" w:date="2016-08-24T17:06:00Z">
              <w:rPr>
                <w:rFonts w:ascii="ＭＳ Ｐゴシック" w:eastAsia="ＭＳ Ｐゴシック" w:hAnsi="ＭＳ Ｐゴシック" w:hint="eastAsia"/>
                <w:sz w:val="18"/>
                <w:szCs w:val="18"/>
                <w:u w:val="single"/>
              </w:rPr>
            </w:rPrChange>
          </w:rPr>
          <w:delText>ご利用頂けます。</w:delText>
        </w:r>
      </w:del>
    </w:p>
    <w:p w:rsidR="00546917" w:rsidRPr="00CE2E75" w:rsidRDefault="00546917">
      <w:pPr>
        <w:spacing w:line="0" w:lineRule="atLeast"/>
        <w:ind w:leftChars="50" w:left="120"/>
        <w:rPr>
          <w:ins w:id="1206" w:author="Tomoko　Hayakawa" w:date="2016-03-11T12:03:00Z"/>
          <w:rFonts w:ascii="ＭＳ Ｐゴシック" w:eastAsia="ＭＳ Ｐゴシック" w:hAnsi="ＭＳ Ｐゴシック"/>
          <w:sz w:val="20"/>
          <w:szCs w:val="20"/>
          <w:rPrChange w:id="1207" w:author="JICA" w:date="2016-08-30T17:21:00Z">
            <w:rPr>
              <w:ins w:id="1208" w:author="Tomoko　Hayakawa" w:date="2016-03-11T12:03:00Z"/>
              <w:rFonts w:ascii="ＭＳ Ｐゴシック" w:eastAsia="ＭＳ Ｐゴシック" w:hAnsi="ＭＳ Ｐゴシック"/>
              <w:i/>
              <w:sz w:val="16"/>
              <w:szCs w:val="16"/>
            </w:rPr>
          </w:rPrChange>
        </w:rPr>
        <w:pPrChange w:id="1209" w:author="JICA" w:date="2017-01-25T12:22:00Z">
          <w:pPr>
            <w:spacing w:line="0" w:lineRule="atLeast"/>
            <w:ind w:leftChars="-50" w:left="1" w:hangingChars="67" w:hanging="121"/>
          </w:pPr>
        </w:pPrChange>
      </w:pPr>
      <w:del w:id="1210" w:author="JICA" w:date="2016-08-24T16:49:00Z">
        <w:r w:rsidRPr="009C6410" w:rsidDel="00332C15">
          <w:rPr>
            <w:rFonts w:ascii="ＭＳ Ｐゴシック" w:eastAsia="ＭＳ Ｐゴシック" w:hAnsi="ＭＳ Ｐゴシック" w:hint="eastAsia"/>
            <w:sz w:val="20"/>
            <w:szCs w:val="20"/>
            <w:rPrChange w:id="1211" w:author="JICA" w:date="2016-08-24T17:06:00Z">
              <w:rPr>
                <w:rFonts w:ascii="ＭＳ Ｐゴシック" w:eastAsia="ＭＳ Ｐゴシック" w:hAnsi="ＭＳ Ｐゴシック" w:hint="eastAsia"/>
                <w:sz w:val="18"/>
                <w:szCs w:val="18"/>
              </w:rPr>
            </w:rPrChange>
          </w:rPr>
          <w:delText xml:space="preserve">　</w:delText>
        </w:r>
      </w:del>
      <w:ins w:id="1212" w:author="JICA" w:date="2016-08-24T16:56:00Z">
        <w:r w:rsidR="00806F15" w:rsidRPr="009C6410">
          <w:rPr>
            <w:rFonts w:ascii="ＭＳ Ｐゴシック" w:eastAsia="ＭＳ Ｐゴシック" w:hAnsi="ＭＳ Ｐゴシック" w:hint="eastAsia"/>
            <w:sz w:val="20"/>
            <w:szCs w:val="20"/>
            <w:rPrChange w:id="1213" w:author="JICA" w:date="2016-08-24T17:06:00Z">
              <w:rPr>
                <w:rFonts w:ascii="ＭＳ Ｐゴシック" w:eastAsia="ＭＳ Ｐゴシック" w:hAnsi="ＭＳ Ｐゴシック" w:hint="eastAsia"/>
                <w:sz w:val="18"/>
                <w:szCs w:val="18"/>
              </w:rPr>
            </w:rPrChange>
          </w:rPr>
          <w:t>次</w:t>
        </w:r>
      </w:ins>
      <w:del w:id="1214" w:author="JICA" w:date="2016-08-24T16:56:00Z">
        <w:r w:rsidRPr="009C6410" w:rsidDel="00806F15">
          <w:rPr>
            <w:rFonts w:ascii="ＭＳ Ｐゴシック" w:eastAsia="ＭＳ Ｐゴシック" w:hAnsi="ＭＳ Ｐゴシック" w:hint="eastAsia"/>
            <w:sz w:val="20"/>
            <w:szCs w:val="20"/>
            <w:rPrChange w:id="1215" w:author="JICA" w:date="2016-08-24T17:06:00Z">
              <w:rPr>
                <w:rFonts w:ascii="ＭＳ Ｐゴシック" w:eastAsia="ＭＳ Ｐゴシック" w:hAnsi="ＭＳ Ｐゴシック" w:hint="eastAsia"/>
                <w:sz w:val="18"/>
                <w:szCs w:val="18"/>
              </w:rPr>
            </w:rPrChange>
          </w:rPr>
          <w:delText>下記</w:delText>
        </w:r>
      </w:del>
      <w:r w:rsidRPr="009C6410">
        <w:rPr>
          <w:rFonts w:ascii="ＭＳ Ｐゴシック" w:eastAsia="ＭＳ Ｐゴシック" w:hAnsi="ＭＳ Ｐゴシック" w:hint="eastAsia"/>
          <w:sz w:val="20"/>
          <w:szCs w:val="20"/>
          <w:rPrChange w:id="1216" w:author="JICA" w:date="2016-08-24T17:06:00Z">
            <w:rPr>
              <w:rFonts w:ascii="ＭＳ Ｐゴシック" w:eastAsia="ＭＳ Ｐゴシック" w:hAnsi="ＭＳ Ｐゴシック" w:hint="eastAsia"/>
              <w:sz w:val="18"/>
              <w:szCs w:val="18"/>
            </w:rPr>
          </w:rPrChange>
        </w:rPr>
        <w:t>により一時</w:t>
      </w:r>
      <w:ins w:id="1217" w:author="minami" w:date="2014-07-30T15:22:00Z">
        <w:r w:rsidR="00461BE6" w:rsidRPr="009C6410">
          <w:rPr>
            <w:rFonts w:ascii="ＭＳ Ｐゴシック" w:eastAsia="ＭＳ Ｐゴシック" w:hAnsi="ＭＳ Ｐゴシック" w:hint="eastAsia"/>
            <w:sz w:val="20"/>
            <w:szCs w:val="20"/>
            <w:rPrChange w:id="1218" w:author="JICA" w:date="2016-08-24T17:06:00Z">
              <w:rPr>
                <w:rFonts w:ascii="ＭＳ Ｐゴシック" w:eastAsia="ＭＳ Ｐゴシック" w:hAnsi="ＭＳ Ｐゴシック" w:hint="eastAsia"/>
                <w:sz w:val="18"/>
                <w:szCs w:val="18"/>
              </w:rPr>
            </w:rPrChange>
          </w:rPr>
          <w:t>利用</w:t>
        </w:r>
      </w:ins>
      <w:del w:id="1219" w:author="minami" w:date="2014-07-30T15:22:00Z">
        <w:r w:rsidRPr="009C6410" w:rsidDel="00461BE6">
          <w:rPr>
            <w:rFonts w:ascii="ＭＳ Ｐゴシック" w:eastAsia="ＭＳ Ｐゴシック" w:hAnsi="ＭＳ Ｐゴシック" w:hint="eastAsia"/>
            <w:sz w:val="20"/>
            <w:szCs w:val="20"/>
            <w:rPrChange w:id="1220" w:author="JICA" w:date="2016-08-24T17:06:00Z">
              <w:rPr>
                <w:rFonts w:ascii="ＭＳ Ｐゴシック" w:eastAsia="ＭＳ Ｐゴシック" w:hAnsi="ＭＳ Ｐゴシック" w:hint="eastAsia"/>
                <w:sz w:val="18"/>
                <w:szCs w:val="18"/>
              </w:rPr>
            </w:rPrChange>
          </w:rPr>
          <w:delText>使用</w:delText>
        </w:r>
      </w:del>
      <w:r w:rsidRPr="009C6410">
        <w:rPr>
          <w:rFonts w:ascii="ＭＳ Ｐゴシック" w:eastAsia="ＭＳ Ｐゴシック" w:hAnsi="ＭＳ Ｐゴシック" w:hint="eastAsia"/>
          <w:sz w:val="20"/>
          <w:szCs w:val="20"/>
          <w:rPrChange w:id="1221" w:author="JICA" w:date="2016-08-24T17:06:00Z">
            <w:rPr>
              <w:rFonts w:ascii="ＭＳ Ｐゴシック" w:eastAsia="ＭＳ Ｐゴシック" w:hAnsi="ＭＳ Ｐゴシック" w:hint="eastAsia"/>
              <w:sz w:val="18"/>
              <w:szCs w:val="18"/>
            </w:rPr>
          </w:rPrChange>
        </w:rPr>
        <w:t>を</w:t>
      </w:r>
      <w:ins w:id="1222" w:author="JICA" w:date="2017-02-23T11:37:00Z">
        <w:r w:rsidR="004A2CB1">
          <w:rPr>
            <w:rFonts w:ascii="ＭＳ Ｐゴシック" w:eastAsia="ＭＳ Ｐゴシック" w:hAnsi="ＭＳ Ｐゴシック" w:hint="eastAsia"/>
            <w:sz w:val="20"/>
            <w:szCs w:val="20"/>
          </w:rPr>
          <w:t>承認</w:t>
        </w:r>
      </w:ins>
      <w:del w:id="1223" w:author="JICA" w:date="2017-02-23T11:37:00Z">
        <w:r w:rsidRPr="009C6410" w:rsidDel="004A2CB1">
          <w:rPr>
            <w:rFonts w:ascii="ＭＳ Ｐゴシック" w:eastAsia="ＭＳ Ｐゴシック" w:hAnsi="ＭＳ Ｐゴシック" w:hint="eastAsia"/>
            <w:sz w:val="20"/>
            <w:szCs w:val="20"/>
            <w:rPrChange w:id="1224" w:author="JICA" w:date="2016-08-24T17:06:00Z">
              <w:rPr>
                <w:rFonts w:ascii="ＭＳ Ｐゴシック" w:eastAsia="ＭＳ Ｐゴシック" w:hAnsi="ＭＳ Ｐゴシック" w:hint="eastAsia"/>
                <w:sz w:val="18"/>
                <w:szCs w:val="18"/>
              </w:rPr>
            </w:rPrChange>
          </w:rPr>
          <w:delText>許可</w:delText>
        </w:r>
      </w:del>
      <w:del w:id="1225" w:author="JICA" w:date="2017-03-23T15:45:00Z">
        <w:r w:rsidRPr="009C6410" w:rsidDel="00FA4CFA">
          <w:rPr>
            <w:rFonts w:ascii="ＭＳ Ｐゴシック" w:eastAsia="ＭＳ Ｐゴシック" w:hAnsi="ＭＳ Ｐゴシック" w:hint="eastAsia"/>
            <w:sz w:val="20"/>
            <w:szCs w:val="20"/>
            <w:rPrChange w:id="1226" w:author="JICA" w:date="2016-08-24T17:06:00Z">
              <w:rPr>
                <w:rFonts w:ascii="ＭＳ Ｐゴシック" w:eastAsia="ＭＳ Ｐゴシック" w:hAnsi="ＭＳ Ｐゴシック" w:hint="eastAsia"/>
                <w:sz w:val="18"/>
                <w:szCs w:val="18"/>
              </w:rPr>
            </w:rPrChange>
          </w:rPr>
          <w:delText>し</w:delText>
        </w:r>
      </w:del>
      <w:ins w:id="1227" w:author="JICA" w:date="2017-01-23T16:33:00Z">
        <w:r w:rsidR="00192C62">
          <w:rPr>
            <w:rFonts w:ascii="ＭＳ Ｐゴシック" w:eastAsia="ＭＳ Ｐゴシック" w:hAnsi="ＭＳ Ｐゴシック" w:hint="eastAsia"/>
            <w:sz w:val="20"/>
            <w:szCs w:val="20"/>
          </w:rPr>
          <w:t>し</w:t>
        </w:r>
      </w:ins>
      <w:r w:rsidRPr="009C6410">
        <w:rPr>
          <w:rFonts w:ascii="ＭＳ Ｐゴシック" w:eastAsia="ＭＳ Ｐゴシック" w:hAnsi="ＭＳ Ｐゴシック" w:hint="eastAsia"/>
          <w:sz w:val="20"/>
          <w:szCs w:val="20"/>
          <w:rPrChange w:id="1228" w:author="JICA" w:date="2016-08-24T17:06:00Z">
            <w:rPr>
              <w:rFonts w:ascii="ＭＳ Ｐゴシック" w:eastAsia="ＭＳ Ｐゴシック" w:hAnsi="ＭＳ Ｐゴシック" w:hint="eastAsia"/>
              <w:sz w:val="18"/>
              <w:szCs w:val="18"/>
            </w:rPr>
          </w:rPrChange>
        </w:rPr>
        <w:t>ます</w:t>
      </w:r>
      <w:ins w:id="1229" w:author="JICA" w:date="2017-03-02T15:07:00Z">
        <w:r w:rsidR="00D9702E">
          <w:rPr>
            <w:rFonts w:ascii="ＭＳ Ｐゴシック" w:eastAsia="ＭＳ Ｐゴシック" w:hAnsi="ＭＳ Ｐゴシック" w:hint="eastAsia"/>
            <w:sz w:val="20"/>
            <w:szCs w:val="20"/>
          </w:rPr>
          <w:t>。</w:t>
        </w:r>
      </w:ins>
      <w:ins w:id="1230" w:author="JICA" w:date="2017-01-25T12:19:00Z">
        <w:r w:rsidR="00763F40">
          <w:rPr>
            <w:rFonts w:ascii="ＭＳ Ｐゴシック" w:eastAsia="ＭＳ Ｐゴシック" w:hAnsi="ＭＳ Ｐゴシック" w:hint="eastAsia"/>
            <w:sz w:val="20"/>
            <w:szCs w:val="20"/>
          </w:rPr>
          <w:t>/</w:t>
        </w:r>
        <w:r w:rsidR="004A2CB1">
          <w:rPr>
            <w:rFonts w:ascii="ＭＳ Ｐゴシック" w:eastAsia="ＭＳ Ｐゴシック" w:hAnsi="ＭＳ Ｐゴシック" w:hint="eastAsia"/>
            <w:sz w:val="20"/>
            <w:szCs w:val="20"/>
          </w:rPr>
          <w:t>不</w:t>
        </w:r>
      </w:ins>
      <w:ins w:id="1231" w:author="JICA" w:date="2017-02-23T11:37:00Z">
        <w:r w:rsidR="004A2CB1">
          <w:rPr>
            <w:rFonts w:ascii="ＭＳ Ｐゴシック" w:eastAsia="ＭＳ Ｐゴシック" w:hAnsi="ＭＳ Ｐゴシック" w:hint="eastAsia"/>
            <w:sz w:val="20"/>
            <w:szCs w:val="20"/>
          </w:rPr>
          <w:t>承認</w:t>
        </w:r>
      </w:ins>
      <w:ins w:id="1232" w:author="JICA" w:date="2017-01-25T12:19:00Z">
        <w:r w:rsidR="00763F40">
          <w:rPr>
            <w:rFonts w:ascii="ＭＳ Ｐゴシック" w:eastAsia="ＭＳ Ｐゴシック" w:hAnsi="ＭＳ Ｐゴシック" w:hint="eastAsia"/>
            <w:sz w:val="20"/>
            <w:szCs w:val="20"/>
          </w:rPr>
          <w:t>とします</w:t>
        </w:r>
      </w:ins>
      <w:r w:rsidRPr="009C6410">
        <w:rPr>
          <w:rFonts w:ascii="ＭＳ Ｐゴシック" w:eastAsia="ＭＳ Ｐゴシック" w:hAnsi="ＭＳ Ｐゴシック" w:hint="eastAsia"/>
          <w:sz w:val="20"/>
          <w:szCs w:val="20"/>
          <w:rPrChange w:id="1233" w:author="JICA" w:date="2016-08-24T17:06:00Z">
            <w:rPr>
              <w:rFonts w:ascii="ＭＳ Ｐゴシック" w:eastAsia="ＭＳ Ｐゴシック" w:hAnsi="ＭＳ Ｐゴシック" w:hint="eastAsia"/>
              <w:sz w:val="18"/>
              <w:szCs w:val="18"/>
            </w:rPr>
          </w:rPrChange>
        </w:rPr>
        <w:t>。</w:t>
      </w:r>
      <w:moveToRangeStart w:id="1234" w:author="JICA" w:date="2016-08-24T16:51:00Z" w:name="move459820817"/>
      <w:del w:id="1235" w:author="JICA" w:date="2016-10-31T09:58:00Z">
        <w:r w:rsidR="00332C15" w:rsidRPr="009C6410" w:rsidDel="00995BC6">
          <w:rPr>
            <w:rFonts w:ascii="ＭＳ Ｐゴシック" w:eastAsia="ＭＳ Ｐゴシック" w:hAnsi="ＭＳ Ｐゴシック" w:hint="eastAsia"/>
            <w:sz w:val="20"/>
            <w:szCs w:val="20"/>
            <w:rPrChange w:id="1236" w:author="JICA" w:date="2016-08-24T17:06:00Z">
              <w:rPr>
                <w:rFonts w:ascii="ＭＳ Ｐゴシック" w:eastAsia="ＭＳ Ｐゴシック" w:hAnsi="ＭＳ Ｐゴシック" w:hint="eastAsia"/>
                <w:sz w:val="18"/>
                <w:szCs w:val="18"/>
              </w:rPr>
            </w:rPrChange>
          </w:rPr>
          <w:delText>／許可できません。（該当部分以外を抹消のこと。）</w:delText>
        </w:r>
      </w:del>
      <w:moveFromRangeStart w:id="1237" w:author="JICA" w:date="2016-08-24T16:51:00Z" w:name="move459820817"/>
      <w:moveToRangeEnd w:id="1234"/>
      <w:moveFrom w:id="1238" w:author="JICA" w:date="2016-08-24T16:51:00Z">
        <w:del w:id="1239" w:author="JICA" w:date="2016-08-30T17:21:00Z">
          <w:r w:rsidRPr="00332C15" w:rsidDel="00CE2E75">
            <w:rPr>
              <w:rFonts w:ascii="ＭＳ Ｐゴシック" w:eastAsia="ＭＳ Ｐゴシック" w:hAnsi="ＭＳ Ｐゴシック" w:hint="eastAsia"/>
              <w:sz w:val="18"/>
              <w:szCs w:val="18"/>
            </w:rPr>
            <w:delText>／許可できません。（該当部分以外を抹消のこと。）</w:delText>
          </w:r>
        </w:del>
      </w:moveFrom>
      <w:moveFromRangeEnd w:id="1237"/>
    </w:p>
    <w:tbl>
      <w:tblPr>
        <w:tblpPr w:leftFromText="142" w:rightFromText="142" w:vertAnchor="page" w:horzAnchor="margin" w:tblpY="1239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240" w:author="JICA" w:date="2017-04-26T17:42:00Z">
          <w:tblPr>
            <w:tblpPr w:leftFromText="142" w:rightFromText="142" w:vertAnchor="page" w:horzAnchor="margin" w:tblpY="12391"/>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430"/>
        <w:gridCol w:w="7183"/>
        <w:gridCol w:w="851"/>
        <w:gridCol w:w="1417"/>
        <w:tblGridChange w:id="1241">
          <w:tblGrid>
            <w:gridCol w:w="1426"/>
            <w:gridCol w:w="7160"/>
            <w:gridCol w:w="876"/>
            <w:gridCol w:w="1009"/>
            <w:gridCol w:w="601"/>
          </w:tblGrid>
        </w:tblGridChange>
      </w:tblGrid>
      <w:tr w:rsidR="007C4FB2" w:rsidRPr="00A76EEC" w:rsidTr="00F97184">
        <w:trPr>
          <w:trHeight w:val="484"/>
          <w:ins w:id="1242" w:author="JICA" w:date="2017-01-25T10:58:00Z"/>
          <w:trPrChange w:id="1243" w:author="JICA" w:date="2017-04-26T17:42:00Z">
            <w:trPr>
              <w:trHeight w:val="514"/>
            </w:trPr>
          </w:trPrChange>
        </w:trPr>
        <w:tc>
          <w:tcPr>
            <w:tcW w:w="1430" w:type="dxa"/>
            <w:tcBorders>
              <w:right w:val="dashed" w:sz="4" w:space="0" w:color="auto"/>
            </w:tcBorders>
            <w:tcPrChange w:id="1244" w:author="JICA" w:date="2017-04-26T17:42:00Z">
              <w:tcPr>
                <w:tcW w:w="1426" w:type="dxa"/>
                <w:tcBorders>
                  <w:right w:val="dashed" w:sz="4" w:space="0" w:color="auto"/>
                </w:tcBorders>
              </w:tcPr>
            </w:tcPrChange>
          </w:tcPr>
          <w:p w:rsidR="0015319B" w:rsidRPr="00A76EEC" w:rsidRDefault="00FA4CFA" w:rsidP="0015319B">
            <w:pPr>
              <w:spacing w:line="0" w:lineRule="atLeast"/>
              <w:ind w:leftChars="-50" w:left="-120" w:rightChars="-49" w:right="-118"/>
              <w:jc w:val="center"/>
              <w:rPr>
                <w:ins w:id="1245" w:author="JICA" w:date="2017-01-25T10:58:00Z"/>
                <w:rFonts w:ascii="ＭＳ Ｐゴシック" w:eastAsia="ＭＳ Ｐゴシック" w:hAnsi="ＭＳ Ｐゴシック"/>
                <w:sz w:val="18"/>
                <w:szCs w:val="18"/>
              </w:rPr>
            </w:pPr>
            <w:ins w:id="1246" w:author="JICA" w:date="2017-03-23T15:45:00Z">
              <w:r>
                <w:rPr>
                  <w:rFonts w:ascii="ＭＳ Ｐゴシック" w:eastAsia="ＭＳ Ｐゴシック" w:hAnsi="ＭＳ Ｐゴシック" w:hint="eastAsia"/>
                  <w:sz w:val="18"/>
                  <w:szCs w:val="18"/>
                </w:rPr>
                <w:t>利　用　料</w:t>
              </w:r>
            </w:ins>
            <w:ins w:id="1247" w:author="JICA" w:date="2017-01-25T10:58:00Z">
              <w:r w:rsidR="0015319B" w:rsidRPr="00E3683B">
                <w:rPr>
                  <w:rFonts w:ascii="ＭＳ Ｐゴシック" w:eastAsia="ＭＳ Ｐゴシック" w:hAnsi="ＭＳ Ｐゴシック" w:hint="eastAsia"/>
                  <w:sz w:val="18"/>
                  <w:szCs w:val="18"/>
                </w:rPr>
                <w:t xml:space="preserve">        （消費税込）</w:t>
              </w:r>
            </w:ins>
          </w:p>
        </w:tc>
        <w:tc>
          <w:tcPr>
            <w:tcW w:w="7183" w:type="dxa"/>
            <w:tcBorders>
              <w:top w:val="single" w:sz="4" w:space="0" w:color="auto"/>
              <w:left w:val="dashed" w:sz="4" w:space="0" w:color="auto"/>
              <w:bottom w:val="single" w:sz="4" w:space="0" w:color="auto"/>
              <w:right w:val="single" w:sz="4" w:space="0" w:color="auto"/>
              <w:tr2bl w:val="nil"/>
            </w:tcBorders>
            <w:tcPrChange w:id="1248" w:author="JICA" w:date="2017-04-26T17:42:00Z">
              <w:tcPr>
                <w:tcW w:w="7160" w:type="dxa"/>
                <w:tcBorders>
                  <w:top w:val="single" w:sz="4" w:space="0" w:color="auto"/>
                  <w:left w:val="dashed" w:sz="4" w:space="0" w:color="auto"/>
                  <w:bottom w:val="single" w:sz="4" w:space="0" w:color="auto"/>
                  <w:right w:val="single" w:sz="4" w:space="0" w:color="auto"/>
                  <w:tr2bl w:val="nil"/>
                </w:tcBorders>
              </w:tcPr>
            </w:tcPrChange>
          </w:tcPr>
          <w:p w:rsidR="000A603C" w:rsidRDefault="00A242C5">
            <w:pPr>
              <w:tabs>
                <w:tab w:val="left" w:pos="1931"/>
              </w:tabs>
              <w:spacing w:line="0" w:lineRule="atLeast"/>
              <w:ind w:firstLineChars="700" w:firstLine="1260"/>
              <w:rPr>
                <w:ins w:id="1249" w:author="Tomoko　Hayakawa" w:date="2017-03-29T11:46:00Z"/>
                <w:rFonts w:ascii="ＭＳ ゴシック" w:hAnsi="ＭＳ ゴシック"/>
                <w:sz w:val="18"/>
                <w:szCs w:val="18"/>
              </w:rPr>
              <w:pPrChange w:id="1250" w:author="JICA" w:date="2017-04-17T12:19:00Z">
                <w:pPr>
                  <w:framePr w:hSpace="142" w:wrap="around" w:vAnchor="page" w:hAnchor="margin" w:y="12391"/>
                  <w:spacing w:line="0" w:lineRule="atLeast"/>
                  <w:ind w:leftChars="-49" w:left="-118"/>
                  <w:jc w:val="right"/>
                </w:pPr>
              </w:pPrChange>
            </w:pPr>
            <w:ins w:id="1251" w:author="JICA" w:date="2017-04-17T12:19:00Z">
              <w:r w:rsidRPr="00A242C5">
                <w:rPr>
                  <w:rFonts w:ascii="ＭＳ ゴシック" w:hAnsi="ＭＳ ゴシック" w:hint="eastAsia"/>
                  <w:sz w:val="18"/>
                  <w:szCs w:val="18"/>
                </w:rPr>
                <w:t>円</w:t>
              </w:r>
            </w:ins>
            <w:ins w:id="1252" w:author="JICA" w:date="2017-04-17T12:18:00Z">
              <w:r w:rsidR="009036DC" w:rsidRPr="009036DC">
                <w:rPr>
                  <w:rFonts w:ascii="ＭＳ ゴシック" w:hAnsi="ＭＳ ゴシック" w:hint="eastAsia"/>
                  <w:sz w:val="18"/>
                  <w:szCs w:val="18"/>
                </w:rPr>
                <w:t>（内訳）</w:t>
              </w:r>
            </w:ins>
          </w:p>
          <w:p w:rsidR="0015319B" w:rsidRPr="00A76EEC" w:rsidRDefault="0015319B">
            <w:pPr>
              <w:tabs>
                <w:tab w:val="left" w:pos="1931"/>
              </w:tabs>
              <w:spacing w:line="0" w:lineRule="atLeast"/>
              <w:ind w:firstLineChars="900" w:firstLine="1620"/>
              <w:rPr>
                <w:ins w:id="1253" w:author="JICA" w:date="2017-01-25T10:58:00Z"/>
                <w:rFonts w:ascii="ＭＳ ゴシック" w:hAnsi="ＭＳ ゴシック"/>
                <w:sz w:val="18"/>
                <w:szCs w:val="18"/>
              </w:rPr>
              <w:pPrChange w:id="1254" w:author="JICA" w:date="2017-04-17T12:18:00Z">
                <w:pPr>
                  <w:framePr w:hSpace="142" w:wrap="around" w:vAnchor="page" w:hAnchor="margin" w:y="12391"/>
                  <w:spacing w:line="0" w:lineRule="atLeast"/>
                  <w:ind w:leftChars="-49" w:left="-118"/>
                  <w:jc w:val="right"/>
                </w:pPr>
              </w:pPrChange>
            </w:pPr>
          </w:p>
        </w:tc>
        <w:tc>
          <w:tcPr>
            <w:tcW w:w="851" w:type="dxa"/>
            <w:tcBorders>
              <w:left w:val="single" w:sz="4" w:space="0" w:color="auto"/>
              <w:right w:val="dashed" w:sz="4" w:space="0" w:color="auto"/>
            </w:tcBorders>
            <w:tcPrChange w:id="1255" w:author="JICA" w:date="2017-04-26T17:42:00Z">
              <w:tcPr>
                <w:tcW w:w="876" w:type="dxa"/>
                <w:tcBorders>
                  <w:left w:val="single" w:sz="4" w:space="0" w:color="auto"/>
                  <w:right w:val="dashed" w:sz="4" w:space="0" w:color="auto"/>
                </w:tcBorders>
              </w:tcPr>
            </w:tcPrChange>
          </w:tcPr>
          <w:p w:rsidR="00932CFF" w:rsidRDefault="0015319B">
            <w:pPr>
              <w:spacing w:line="0" w:lineRule="atLeast"/>
              <w:ind w:leftChars="-49" w:left="-118" w:rightChars="-49" w:right="-118"/>
              <w:jc w:val="center"/>
              <w:rPr>
                <w:ins w:id="1256" w:author="JICA" w:date="2017-04-25T16:38:00Z"/>
                <w:rFonts w:ascii="ＭＳ ゴシック" w:hAnsi="ＭＳ ゴシック"/>
                <w:sz w:val="18"/>
                <w:szCs w:val="18"/>
              </w:rPr>
              <w:pPrChange w:id="1257" w:author="Tomoko　Hayakawa" w:date="2017-03-29T11:47:00Z">
                <w:pPr>
                  <w:framePr w:hSpace="142" w:wrap="around" w:vAnchor="page" w:hAnchor="margin" w:y="12391"/>
                  <w:spacing w:line="0" w:lineRule="atLeast"/>
                  <w:ind w:leftChars="-49" w:left="-118" w:rightChars="-49" w:right="-118"/>
                  <w:jc w:val="center"/>
                </w:pPr>
              </w:pPrChange>
            </w:pPr>
            <w:ins w:id="1258" w:author="JICA" w:date="2017-01-25T10:58:00Z">
              <w:r w:rsidRPr="00E3683B">
                <w:rPr>
                  <w:rFonts w:ascii="ＭＳ ゴシック" w:hAnsi="ＭＳ ゴシック" w:hint="eastAsia"/>
                  <w:sz w:val="18"/>
                  <w:szCs w:val="18"/>
                </w:rPr>
                <w:t>利用料の</w:t>
              </w:r>
            </w:ins>
          </w:p>
          <w:p w:rsidR="0015319B" w:rsidRPr="00A76EEC" w:rsidRDefault="0015319B">
            <w:pPr>
              <w:spacing w:line="0" w:lineRule="atLeast"/>
              <w:ind w:leftChars="-49" w:left="-118" w:rightChars="-49" w:right="-118"/>
              <w:jc w:val="center"/>
              <w:rPr>
                <w:ins w:id="1259" w:author="JICA" w:date="2017-01-25T10:58:00Z"/>
                <w:rFonts w:ascii="ＭＳ ゴシック" w:hAnsi="ＭＳ ゴシック"/>
                <w:sz w:val="18"/>
                <w:szCs w:val="18"/>
              </w:rPr>
              <w:pPrChange w:id="1260" w:author="Tomoko　Hayakawa" w:date="2017-03-29T11:47:00Z">
                <w:pPr>
                  <w:framePr w:hSpace="142" w:wrap="around" w:vAnchor="page" w:hAnchor="margin" w:y="12391"/>
                  <w:spacing w:line="0" w:lineRule="atLeast"/>
                  <w:ind w:leftChars="-49" w:left="-118" w:rightChars="-49" w:right="-118"/>
                  <w:jc w:val="center"/>
                </w:pPr>
              </w:pPrChange>
            </w:pPr>
            <w:ins w:id="1261" w:author="JICA" w:date="2017-01-25T10:58:00Z">
              <w:r w:rsidRPr="00E3683B">
                <w:rPr>
                  <w:rFonts w:ascii="ＭＳ ゴシック" w:hAnsi="ＭＳ ゴシック" w:hint="eastAsia"/>
                  <w:sz w:val="18"/>
                  <w:szCs w:val="18"/>
                </w:rPr>
                <w:t>減免</w:t>
              </w:r>
            </w:ins>
          </w:p>
        </w:tc>
        <w:tc>
          <w:tcPr>
            <w:tcW w:w="1417" w:type="dxa"/>
            <w:tcBorders>
              <w:left w:val="dashed" w:sz="4" w:space="0" w:color="auto"/>
              <w:right w:val="single" w:sz="4" w:space="0" w:color="auto"/>
            </w:tcBorders>
            <w:tcPrChange w:id="1262" w:author="JICA" w:date="2017-04-26T17:42:00Z">
              <w:tcPr>
                <w:tcW w:w="1610" w:type="dxa"/>
                <w:gridSpan w:val="2"/>
                <w:tcBorders>
                  <w:left w:val="dashed" w:sz="4" w:space="0" w:color="auto"/>
                  <w:right w:val="single" w:sz="4" w:space="0" w:color="auto"/>
                </w:tcBorders>
              </w:tcPr>
            </w:tcPrChange>
          </w:tcPr>
          <w:p w:rsidR="0015319B" w:rsidRPr="00A76EEC" w:rsidRDefault="005B1EFD">
            <w:pPr>
              <w:tabs>
                <w:tab w:val="left" w:pos="152"/>
              </w:tabs>
              <w:spacing w:line="0" w:lineRule="atLeast"/>
              <w:jc w:val="center"/>
              <w:rPr>
                <w:ins w:id="1263" w:author="JICA" w:date="2017-01-25T10:58:00Z"/>
                <w:rFonts w:ascii="ＭＳ ゴシック" w:hAnsi="ＭＳ ゴシック"/>
                <w:sz w:val="18"/>
                <w:szCs w:val="18"/>
              </w:rPr>
              <w:pPrChange w:id="1264" w:author="JICA" w:date="2017-04-17T13:48:00Z">
                <w:pPr>
                  <w:framePr w:hSpace="142" w:wrap="around" w:vAnchor="page" w:hAnchor="margin" w:y="12391"/>
                  <w:spacing w:line="0" w:lineRule="atLeast"/>
                  <w:ind w:right="180"/>
                  <w:jc w:val="right"/>
                </w:pPr>
              </w:pPrChange>
            </w:pPr>
            <w:ins w:id="1265" w:author="JICA" w:date="2017-03-02T15:14:00Z">
              <w:r>
                <w:rPr>
                  <w:rFonts w:ascii="ＭＳ ゴシック" w:hAnsi="ＭＳ ゴシック" w:hint="eastAsia"/>
                  <w:sz w:val="18"/>
                  <w:szCs w:val="18"/>
                </w:rPr>
                <w:t>無</w:t>
              </w:r>
            </w:ins>
            <w:ins w:id="1266" w:author="JICA" w:date="2017-04-17T14:17:00Z">
              <w:r w:rsidR="00CF7BD7">
                <w:rPr>
                  <w:rFonts w:ascii="ＭＳ ゴシック" w:hAnsi="ＭＳ ゴシック" w:hint="eastAsia"/>
                  <w:sz w:val="18"/>
                  <w:szCs w:val="18"/>
                </w:rPr>
                <w:t xml:space="preserve">　</w:t>
              </w:r>
            </w:ins>
            <w:ins w:id="1267" w:author="JICA" w:date="2017-01-25T10:58:00Z">
              <w:r w:rsidR="0015319B" w:rsidRPr="00E3683B">
                <w:rPr>
                  <w:rFonts w:ascii="ＭＳ ゴシック" w:hAnsi="ＭＳ ゴシック" w:hint="eastAsia"/>
                  <w:sz w:val="18"/>
                  <w:szCs w:val="18"/>
                </w:rPr>
                <w:t xml:space="preserve">／　</w:t>
              </w:r>
              <w:r w:rsidR="0015319B">
                <w:rPr>
                  <w:rFonts w:ascii="ＭＳ ゴシック" w:hAnsi="ＭＳ ゴシック" w:hint="eastAsia"/>
                  <w:sz w:val="18"/>
                  <w:szCs w:val="18"/>
                </w:rPr>
                <w:t xml:space="preserve">有　</w:t>
              </w:r>
            </w:ins>
            <w:ins w:id="1268" w:author="JICA" w:date="2017-04-17T13:47:00Z">
              <w:r w:rsidR="00ED5D6E">
                <w:rPr>
                  <w:rFonts w:ascii="ＭＳ ゴシック" w:hAnsi="ＭＳ ゴシック" w:hint="eastAsia"/>
                  <w:sz w:val="18"/>
                  <w:szCs w:val="18"/>
                </w:rPr>
                <w:t xml:space="preserve">　</w:t>
              </w:r>
            </w:ins>
            <w:ins w:id="1269" w:author="JICA" w:date="2017-04-17T13:46:00Z">
              <w:r w:rsidR="009422A1">
                <w:rPr>
                  <w:rFonts w:ascii="ＭＳ ゴシック" w:hAnsi="ＭＳ ゴシック" w:hint="eastAsia"/>
                  <w:sz w:val="18"/>
                  <w:szCs w:val="18"/>
                </w:rPr>
                <w:t xml:space="preserve">　</w:t>
              </w:r>
              <w:r w:rsidR="009422A1" w:rsidRPr="009422A1">
                <w:rPr>
                  <w:rFonts w:ascii="ＭＳ ゴシック" w:hAnsi="ＭＳ ゴシック" w:hint="eastAsia"/>
                  <w:sz w:val="18"/>
                  <w:szCs w:val="18"/>
                </w:rPr>
                <w:t>(全額/半額)</w:t>
              </w:r>
            </w:ins>
          </w:p>
        </w:tc>
      </w:tr>
      <w:tr w:rsidR="009079D2" w:rsidRPr="00A76EEC" w:rsidTr="009079D2">
        <w:tblPrEx>
          <w:tblPrExChange w:id="1270" w:author="JICA" w:date="2017-04-18T11:13:00Z">
            <w:tblPrEx>
              <w:tblW w:w="10881" w:type="dxa"/>
            </w:tblPrEx>
          </w:tblPrExChange>
        </w:tblPrEx>
        <w:trPr>
          <w:trHeight w:val="1364"/>
          <w:ins w:id="1271" w:author="JICA" w:date="2017-01-25T10:58:00Z"/>
          <w:trPrChange w:id="1272" w:author="JICA" w:date="2017-04-18T11:13:00Z">
            <w:trPr>
              <w:gridAfter w:val="0"/>
              <w:wAfter w:w="410" w:type="dxa"/>
              <w:trHeight w:val="1364"/>
            </w:trPr>
          </w:trPrChange>
        </w:trPr>
        <w:tc>
          <w:tcPr>
            <w:tcW w:w="10881" w:type="dxa"/>
            <w:gridSpan w:val="4"/>
            <w:tcPrChange w:id="1273" w:author="JICA" w:date="2017-04-18T11:13:00Z">
              <w:tcPr>
                <w:tcW w:w="10471" w:type="dxa"/>
                <w:gridSpan w:val="4"/>
              </w:tcPr>
            </w:tcPrChange>
          </w:tcPr>
          <w:p w:rsidR="009079D2" w:rsidRPr="007C4FB2" w:rsidRDefault="009079D2">
            <w:pPr>
              <w:spacing w:line="0" w:lineRule="atLeast"/>
              <w:ind w:left="228" w:hangingChars="114" w:hanging="228"/>
              <w:rPr>
                <w:ins w:id="1274" w:author="Tomoko　Hayakawa" w:date="2017-03-29T11:54:00Z"/>
                <w:rFonts w:ascii="ＭＳ ゴシック" w:hAnsi="ＭＳ ゴシック"/>
                <w:sz w:val="20"/>
                <w:szCs w:val="18"/>
                <w:rPrChange w:id="1275" w:author="Tomoko　Hayakawa" w:date="2017-03-29T11:58:00Z">
                  <w:rPr>
                    <w:ins w:id="1276" w:author="Tomoko　Hayakawa" w:date="2017-03-29T11:54:00Z"/>
                    <w:rFonts w:ascii="ＭＳ ゴシック" w:hAnsi="ＭＳ ゴシック"/>
                    <w:sz w:val="20"/>
                    <w:szCs w:val="20"/>
                  </w:rPr>
                </w:rPrChange>
              </w:rPr>
              <w:pPrChange w:id="1277" w:author="Tomoko　Hayakawa" w:date="2017-03-29T11:58:00Z">
                <w:pPr>
                  <w:framePr w:hSpace="142" w:wrap="around" w:vAnchor="page" w:hAnchor="margin" w:y="12391"/>
                  <w:spacing w:line="0" w:lineRule="atLeast"/>
                  <w:ind w:left="228" w:hangingChars="114" w:hanging="228"/>
                </w:pPr>
              </w:pPrChange>
            </w:pPr>
            <w:ins w:id="1278" w:author="Tomoko　Hayakawa" w:date="2017-03-29T11:54:00Z">
              <w:r>
                <w:rPr>
                  <w:rFonts w:ascii="ＭＳ ゴシック" w:hAnsi="ＭＳ ゴシック" w:hint="eastAsia"/>
                  <w:sz w:val="20"/>
                  <w:szCs w:val="20"/>
                </w:rPr>
                <w:t>【連絡事項】</w:t>
              </w:r>
            </w:ins>
            <w:ins w:id="1279" w:author="JICA" w:date="2017-04-25T17:09:00Z">
              <w:r w:rsidR="00434F98">
                <w:rPr>
                  <w:rFonts w:ascii="ＭＳ ゴシック" w:hAnsi="ＭＳ ゴシック" w:hint="eastAsia"/>
                  <w:sz w:val="20"/>
                  <w:szCs w:val="20"/>
                </w:rPr>
                <w:t xml:space="preserve">　</w:t>
              </w:r>
            </w:ins>
            <w:ins w:id="1280" w:author="Tomoko　Hayakawa" w:date="2017-03-29T11:54:00Z">
              <w:r>
                <w:rPr>
                  <w:rFonts w:ascii="ＭＳ ゴシック" w:hAnsi="ＭＳ ゴシック" w:hint="eastAsia"/>
                  <w:sz w:val="20"/>
                  <w:szCs w:val="20"/>
                </w:rPr>
                <w:t>下記</w:t>
              </w:r>
            </w:ins>
            <w:ins w:id="1281" w:author="Tomoko　Hayakawa" w:date="2017-03-29T11:55:00Z">
              <w:r>
                <w:rPr>
                  <w:rFonts w:ascii="ＭＳ ゴシック" w:hAnsi="ＭＳ ゴシック" w:hint="eastAsia"/>
                  <w:sz w:val="20"/>
                  <w:szCs w:val="20"/>
                </w:rPr>
                <w:t>事項に</w:t>
              </w:r>
            </w:ins>
            <w:ins w:id="1282" w:author="Tomoko　Hayakawa" w:date="2017-03-29T11:56:00Z">
              <w:r w:rsidRPr="00434F98">
                <w:rPr>
                  <w:rFonts w:ascii="ＭＳ ゴシック" w:hAnsi="ＭＳ ゴシック"/>
                  <w:b/>
                  <w:i/>
                  <w:sz w:val="18"/>
                  <w:szCs w:val="18"/>
                  <w:rPrChange w:id="1283" w:author="JICA" w:date="2017-04-25T17:10:00Z">
                    <w:rPr>
                      <w:rFonts w:ascii="ＭＳ ゴシック" w:hAnsi="ＭＳ ゴシック"/>
                      <w:i/>
                      <w:sz w:val="18"/>
                      <w:szCs w:val="18"/>
                    </w:rPr>
                  </w:rPrChange>
                </w:rPr>
                <w:t>✓</w:t>
              </w:r>
              <w:r>
                <w:rPr>
                  <w:rFonts w:ascii="ＭＳ ゴシック" w:hAnsi="ＭＳ ゴシック" w:hint="eastAsia"/>
                  <w:i/>
                  <w:sz w:val="18"/>
                  <w:szCs w:val="18"/>
                </w:rPr>
                <w:t xml:space="preserve">　</w:t>
              </w:r>
              <w:r>
                <w:rPr>
                  <w:rFonts w:ascii="ＭＳ ゴシック" w:hAnsi="ＭＳ ゴシック" w:hint="eastAsia"/>
                  <w:sz w:val="20"/>
                  <w:szCs w:val="18"/>
                </w:rPr>
                <w:t>があるもの</w:t>
              </w:r>
            </w:ins>
            <w:ins w:id="1284" w:author="JICA" w:date="2017-04-13T16:07:00Z">
              <w:r>
                <w:rPr>
                  <w:rFonts w:ascii="ＭＳ ゴシック" w:hAnsi="ＭＳ ゴシック" w:hint="eastAsia"/>
                  <w:sz w:val="20"/>
                  <w:szCs w:val="18"/>
                </w:rPr>
                <w:t>が</w:t>
              </w:r>
            </w:ins>
            <w:ins w:id="1285" w:author="Tomoko　Hayakawa" w:date="2017-03-29T11:56:00Z">
              <w:del w:id="1286" w:author="JICA" w:date="2017-04-13T16:07:00Z">
                <w:r w:rsidDel="00A20982">
                  <w:rPr>
                    <w:rFonts w:ascii="ＭＳ ゴシック" w:hAnsi="ＭＳ ゴシック" w:hint="eastAsia"/>
                    <w:sz w:val="20"/>
                    <w:szCs w:val="18"/>
                  </w:rPr>
                  <w:delText>に</w:delText>
                </w:r>
              </w:del>
              <w:r>
                <w:rPr>
                  <w:rFonts w:ascii="ＭＳ ゴシック" w:hAnsi="ＭＳ ゴシック" w:hint="eastAsia"/>
                  <w:sz w:val="20"/>
                  <w:szCs w:val="18"/>
                </w:rPr>
                <w:t>該当</w:t>
              </w:r>
            </w:ins>
            <w:ins w:id="1287" w:author="Tomoko　Hayakawa" w:date="2017-03-29T11:57:00Z">
              <w:r>
                <w:rPr>
                  <w:rFonts w:ascii="ＭＳ ゴシック" w:hAnsi="ＭＳ ゴシック" w:hint="eastAsia"/>
                  <w:sz w:val="20"/>
                  <w:szCs w:val="18"/>
                </w:rPr>
                <w:t>します。</w:t>
              </w:r>
            </w:ins>
          </w:p>
          <w:p w:rsidR="009079D2" w:rsidRPr="003F2E61" w:rsidRDefault="009079D2">
            <w:pPr>
              <w:spacing w:line="0" w:lineRule="atLeast"/>
              <w:ind w:left="228" w:hangingChars="114" w:hanging="228"/>
              <w:rPr>
                <w:ins w:id="1288" w:author="JICA" w:date="2017-01-25T10:58:00Z"/>
                <w:rFonts w:ascii="ＭＳ ゴシック" w:hAnsi="ＭＳ ゴシック"/>
                <w:sz w:val="20"/>
                <w:szCs w:val="20"/>
              </w:rPr>
              <w:pPrChange w:id="1289" w:author="JICA" w:date="2017-03-23T19:05:00Z">
                <w:pPr>
                  <w:framePr w:hSpace="142" w:wrap="around" w:vAnchor="page" w:hAnchor="margin" w:y="12391"/>
                  <w:spacing w:line="0" w:lineRule="atLeast"/>
                  <w:ind w:left="228" w:hangingChars="114" w:hanging="228"/>
                </w:pPr>
              </w:pPrChange>
            </w:pPr>
            <w:ins w:id="1290" w:author="JICA" w:date="2017-01-25T10:58:00Z">
              <w:r w:rsidRPr="003F2E61">
                <w:rPr>
                  <w:rFonts w:ascii="ＭＳ ゴシック" w:hAnsi="ＭＳ ゴシック" w:hint="eastAsia"/>
                  <w:sz w:val="20"/>
                  <w:szCs w:val="20"/>
                </w:rPr>
                <w:t>□利用者全員の名簿</w:t>
              </w:r>
            </w:ins>
            <w:ins w:id="1291" w:author="JICA" w:date="2017-03-29T14:09:00Z">
              <w:r>
                <w:rPr>
                  <w:rFonts w:ascii="ＭＳ ゴシック" w:hAnsi="ＭＳ ゴシック" w:hint="eastAsia"/>
                  <w:sz w:val="20"/>
                  <w:szCs w:val="20"/>
                </w:rPr>
                <w:t>（提出後の変更を含む。）</w:t>
              </w:r>
            </w:ins>
            <w:ins w:id="1292" w:author="JICA" w:date="2017-01-25T10:58:00Z">
              <w:r>
                <w:rPr>
                  <w:rFonts w:ascii="ＭＳ ゴシック" w:hAnsi="ＭＳ ゴシック"/>
                  <w:sz w:val="20"/>
                  <w:szCs w:val="20"/>
                </w:rPr>
                <w:t>を</w:t>
              </w:r>
            </w:ins>
            <w:ins w:id="1293" w:author="JICA" w:date="2017-03-23T19:06:00Z">
              <w:r>
                <w:rPr>
                  <w:rFonts w:ascii="ＭＳ ゴシック" w:hAnsi="ＭＳ ゴシック" w:hint="eastAsia"/>
                  <w:sz w:val="20"/>
                  <w:szCs w:val="20"/>
                </w:rPr>
                <w:t>利用</w:t>
              </w:r>
            </w:ins>
            <w:ins w:id="1294" w:author="JICA" w:date="2017-01-25T10:58:00Z">
              <w:r w:rsidRPr="003F2E61">
                <w:rPr>
                  <w:rFonts w:ascii="ＭＳ ゴシック" w:hAnsi="ＭＳ ゴシック"/>
                  <w:sz w:val="20"/>
                  <w:szCs w:val="20"/>
                </w:rPr>
                <w:t>日の</w:t>
              </w:r>
            </w:ins>
            <w:ins w:id="1295" w:author="Tomoko　Hayakawa" w:date="2017-03-29T11:49:00Z">
              <w:del w:id="1296" w:author="JICA" w:date="2017-04-18T11:14:00Z">
                <w:r w:rsidDel="009079D2">
                  <w:rPr>
                    <w:rFonts w:ascii="ＭＳ ゴシック" w:hAnsi="ＭＳ ゴシック" w:hint="eastAsia"/>
                    <w:sz w:val="20"/>
                    <w:szCs w:val="20"/>
                  </w:rPr>
                  <w:delText>3</w:delText>
                </w:r>
              </w:del>
            </w:ins>
            <w:ins w:id="1297" w:author="JICA" w:date="2017-04-18T11:10:00Z">
              <w:r>
                <w:rPr>
                  <w:rFonts w:ascii="ＭＳ ゴシック" w:hAnsi="ＭＳ ゴシック" w:hint="eastAsia"/>
                  <w:sz w:val="20"/>
                  <w:szCs w:val="20"/>
                </w:rPr>
                <w:t>1週間</w:t>
              </w:r>
            </w:ins>
            <w:ins w:id="1298" w:author="JICA" w:date="2017-01-25T10:58:00Z">
              <w:r>
                <w:rPr>
                  <w:rFonts w:ascii="ＭＳ ゴシック" w:hAnsi="ＭＳ ゴシック"/>
                  <w:sz w:val="20"/>
                  <w:szCs w:val="20"/>
                </w:rPr>
                <w:t>前までに</w:t>
              </w:r>
            </w:ins>
            <w:ins w:id="1299" w:author="JICA" w:date="2017-03-28T14:40:00Z">
              <w:r w:rsidRPr="0066393C">
                <w:rPr>
                  <w:rFonts w:ascii="ＭＳ ゴシック" w:hAnsi="ＭＳ ゴシック" w:hint="eastAsia"/>
                  <w:sz w:val="20"/>
                  <w:szCs w:val="20"/>
                </w:rPr>
                <w:t>メール（kictad@jica.go.jp）</w:t>
              </w:r>
              <w:r>
                <w:rPr>
                  <w:rFonts w:ascii="ＭＳ ゴシック" w:hAnsi="ＭＳ ゴシック" w:hint="eastAsia"/>
                  <w:sz w:val="20"/>
                  <w:szCs w:val="20"/>
                </w:rPr>
                <w:t>で</w:t>
              </w:r>
            </w:ins>
            <w:ins w:id="1300" w:author="JICA" w:date="2017-01-25T10:58:00Z">
              <w:r>
                <w:rPr>
                  <w:rFonts w:ascii="ＭＳ ゴシック" w:hAnsi="ＭＳ ゴシック"/>
                  <w:sz w:val="20"/>
                  <w:szCs w:val="20"/>
                </w:rPr>
                <w:t>提出</w:t>
              </w:r>
            </w:ins>
            <w:ins w:id="1301" w:author="JICA" w:date="2017-03-28T14:40:00Z">
              <w:r>
                <w:rPr>
                  <w:rFonts w:ascii="ＭＳ ゴシック" w:hAnsi="ＭＳ ゴシック" w:hint="eastAsia"/>
                  <w:sz w:val="20"/>
                  <w:szCs w:val="20"/>
                </w:rPr>
                <w:t>願います</w:t>
              </w:r>
            </w:ins>
            <w:ins w:id="1302" w:author="JICA" w:date="2017-01-25T10:58:00Z">
              <w:r w:rsidRPr="003F2E61">
                <w:rPr>
                  <w:rFonts w:ascii="ＭＳ ゴシック" w:hAnsi="ＭＳ ゴシック"/>
                  <w:sz w:val="20"/>
                  <w:szCs w:val="20"/>
                </w:rPr>
                <w:t>。</w:t>
              </w:r>
            </w:ins>
            <w:ins w:id="1303" w:author="JICA" w:date="2017-03-28T14:39:00Z">
              <w:r>
                <w:rPr>
                  <w:rFonts w:ascii="ＭＳ ゴシック" w:hAnsi="ＭＳ ゴシック" w:hint="eastAsia"/>
                  <w:sz w:val="20"/>
                  <w:szCs w:val="20"/>
                </w:rPr>
                <w:t>特に、</w:t>
              </w:r>
            </w:ins>
            <w:ins w:id="1304" w:author="JICA" w:date="2017-03-27T19:41:00Z">
              <w:r w:rsidRPr="00CF6F05">
                <w:rPr>
                  <w:rFonts w:ascii="ＭＳ ゴシック" w:hAnsi="ＭＳ ゴシック" w:hint="eastAsia"/>
                  <w:sz w:val="20"/>
                  <w:szCs w:val="20"/>
                </w:rPr>
                <w:t>セミナールーム</w:t>
              </w:r>
            </w:ins>
            <w:ins w:id="1305" w:author="JICA" w:date="2017-04-17T12:07:00Z">
              <w:r>
                <w:rPr>
                  <w:rFonts w:ascii="ＭＳ ゴシック" w:hAnsi="ＭＳ ゴシック" w:hint="eastAsia"/>
                  <w:sz w:val="20"/>
                  <w:szCs w:val="20"/>
                </w:rPr>
                <w:t>と大会議室</w:t>
              </w:r>
            </w:ins>
            <w:ins w:id="1306" w:author="JICA" w:date="2017-03-27T19:41:00Z">
              <w:r>
                <w:rPr>
                  <w:rFonts w:ascii="ＭＳ ゴシック" w:hAnsi="ＭＳ ゴシック" w:hint="eastAsia"/>
                  <w:sz w:val="20"/>
                  <w:szCs w:val="20"/>
                </w:rPr>
                <w:t>の利用の</w:t>
              </w:r>
            </w:ins>
            <w:ins w:id="1307" w:author="JICA" w:date="2017-03-27T19:42:00Z">
              <w:r>
                <w:rPr>
                  <w:rFonts w:ascii="ＭＳ ゴシック" w:hAnsi="ＭＳ ゴシック" w:hint="eastAsia"/>
                  <w:sz w:val="20"/>
                  <w:szCs w:val="20"/>
                </w:rPr>
                <w:t>場合</w:t>
              </w:r>
            </w:ins>
            <w:ins w:id="1308" w:author="JICA" w:date="2017-04-17T12:08:00Z">
              <w:r>
                <w:rPr>
                  <w:rFonts w:ascii="ＭＳ ゴシック" w:hAnsi="ＭＳ ゴシック" w:hint="eastAsia"/>
                  <w:sz w:val="20"/>
                  <w:szCs w:val="20"/>
                </w:rPr>
                <w:t>は</w:t>
              </w:r>
            </w:ins>
            <w:ins w:id="1309" w:author="JICA" w:date="2017-03-27T19:42:00Z">
              <w:r>
                <w:rPr>
                  <w:rFonts w:ascii="ＭＳ ゴシック" w:hAnsi="ＭＳ ゴシック" w:hint="eastAsia"/>
                  <w:sz w:val="20"/>
                  <w:szCs w:val="20"/>
                </w:rPr>
                <w:t>、</w:t>
              </w:r>
            </w:ins>
            <w:ins w:id="1310" w:author="JICA" w:date="2017-01-25T10:58:00Z">
              <w:r w:rsidR="002B0582">
                <w:rPr>
                  <w:rFonts w:ascii="ＭＳ ゴシック" w:hAnsi="ＭＳ ゴシック"/>
                  <w:sz w:val="20"/>
                  <w:szCs w:val="20"/>
                </w:rPr>
                <w:t>名簿に記載のない者の入</w:t>
              </w:r>
            </w:ins>
            <w:ins w:id="1311" w:author="JICA" w:date="2020-03-23T12:56:00Z">
              <w:r w:rsidR="002B0582">
                <w:rPr>
                  <w:rFonts w:ascii="ＭＳ ゴシック" w:hAnsi="ＭＳ ゴシック" w:hint="eastAsia"/>
                  <w:sz w:val="20"/>
                  <w:szCs w:val="20"/>
                </w:rPr>
                <w:t>室</w:t>
              </w:r>
            </w:ins>
            <w:ins w:id="1312" w:author="JICA" w:date="2017-01-25T10:58:00Z">
              <w:r>
                <w:rPr>
                  <w:rFonts w:ascii="ＭＳ ゴシック" w:hAnsi="ＭＳ ゴシック"/>
                  <w:sz w:val="20"/>
                  <w:szCs w:val="20"/>
                </w:rPr>
                <w:t>はできません。</w:t>
              </w:r>
            </w:ins>
          </w:p>
          <w:p w:rsidR="009079D2" w:rsidRPr="003F2E61" w:rsidRDefault="009079D2" w:rsidP="0015319B">
            <w:pPr>
              <w:spacing w:line="0" w:lineRule="atLeast"/>
              <w:ind w:left="228" w:hangingChars="114" w:hanging="228"/>
              <w:rPr>
                <w:ins w:id="1313" w:author="JICA" w:date="2017-01-25T10:58:00Z"/>
                <w:rFonts w:ascii="ＭＳ ゴシック" w:hAnsi="ＭＳ ゴシック"/>
                <w:sz w:val="20"/>
                <w:szCs w:val="20"/>
              </w:rPr>
            </w:pPr>
            <w:ins w:id="1314" w:author="JICA" w:date="2017-01-25T10:58:00Z">
              <w:r w:rsidRPr="003F2E61">
                <w:rPr>
                  <w:rFonts w:ascii="ＭＳ ゴシック" w:hAnsi="ＭＳ ゴシック" w:hint="eastAsia"/>
                  <w:sz w:val="20"/>
                  <w:szCs w:val="20"/>
                </w:rPr>
                <w:t>□利</w:t>
              </w:r>
              <w:r>
                <w:rPr>
                  <w:rFonts w:ascii="ＭＳ ゴシック" w:hAnsi="ＭＳ ゴシック" w:hint="eastAsia"/>
                  <w:sz w:val="20"/>
                  <w:szCs w:val="20"/>
                </w:rPr>
                <w:t>用当日は、本承認書</w:t>
              </w:r>
            </w:ins>
            <w:ins w:id="1315" w:author="JICA" w:date="2017-03-29T14:08:00Z">
              <w:r>
                <w:rPr>
                  <w:rFonts w:ascii="ＭＳ ゴシック" w:hAnsi="ＭＳ ゴシック" w:hint="eastAsia"/>
                  <w:sz w:val="20"/>
                  <w:szCs w:val="20"/>
                </w:rPr>
                <w:t>（写）</w:t>
              </w:r>
            </w:ins>
            <w:ins w:id="1316" w:author="JICA" w:date="2017-03-23T19:33:00Z">
              <w:r>
                <w:rPr>
                  <w:rFonts w:ascii="ＭＳ ゴシック" w:hAnsi="ＭＳ ゴシック" w:hint="eastAsia"/>
                  <w:sz w:val="20"/>
                  <w:szCs w:val="20"/>
                </w:rPr>
                <w:t>と名簿</w:t>
              </w:r>
            </w:ins>
            <w:ins w:id="1317" w:author="JICA" w:date="2017-01-25T10:58:00Z">
              <w:r>
                <w:rPr>
                  <w:rFonts w:ascii="ＭＳ ゴシック" w:hAnsi="ＭＳ ゴシック" w:hint="eastAsia"/>
                  <w:sz w:val="20"/>
                  <w:szCs w:val="20"/>
                </w:rPr>
                <w:t>をフロントへ提示し</w:t>
              </w:r>
            </w:ins>
            <w:ins w:id="1318" w:author="JICA" w:date="2017-03-23T19:35:00Z">
              <w:r>
                <w:rPr>
                  <w:rFonts w:ascii="ＭＳ ゴシック" w:hAnsi="ＭＳ ゴシック" w:hint="eastAsia"/>
                  <w:sz w:val="20"/>
                  <w:szCs w:val="20"/>
                </w:rPr>
                <w:t>て頂き、</w:t>
              </w:r>
            </w:ins>
            <w:ins w:id="1319" w:author="JICA" w:date="2017-03-23T19:33:00Z">
              <w:r>
                <w:rPr>
                  <w:rFonts w:hint="eastAsia"/>
                </w:rPr>
                <w:t xml:space="preserve"> </w:t>
              </w:r>
            </w:ins>
            <w:ins w:id="1320" w:author="JICA" w:date="2017-03-23T19:45:00Z">
              <w:r w:rsidRPr="00E352AE">
                <w:rPr>
                  <w:rFonts w:hint="eastAsia"/>
                  <w:sz w:val="20"/>
                  <w:szCs w:val="20"/>
                  <w:rPrChange w:id="1321" w:author="JICA" w:date="2017-03-23T19:45:00Z">
                    <w:rPr>
                      <w:rFonts w:hint="eastAsia"/>
                    </w:rPr>
                  </w:rPrChange>
                </w:rPr>
                <w:t>入館証</w:t>
              </w:r>
            </w:ins>
            <w:ins w:id="1322" w:author="JICA" w:date="2017-03-23T19:35:00Z">
              <w:r>
                <w:rPr>
                  <w:rFonts w:ascii="ＭＳ ゴシック" w:hAnsi="ＭＳ ゴシック" w:hint="eastAsia"/>
                  <w:sz w:val="20"/>
                  <w:szCs w:val="20"/>
                </w:rPr>
                <w:t>の</w:t>
              </w:r>
            </w:ins>
            <w:ins w:id="1323" w:author="JICA" w:date="2017-03-23T19:33:00Z">
              <w:r w:rsidRPr="00C6714A">
                <w:rPr>
                  <w:rFonts w:ascii="ＭＳ ゴシック" w:hAnsi="ＭＳ ゴシック" w:hint="eastAsia"/>
                  <w:sz w:val="20"/>
                  <w:szCs w:val="20"/>
                </w:rPr>
                <w:t>貸与</w:t>
              </w:r>
            </w:ins>
            <w:ins w:id="1324" w:author="JICA" w:date="2017-03-23T19:35:00Z">
              <w:r>
                <w:rPr>
                  <w:rFonts w:ascii="ＭＳ ゴシック" w:hAnsi="ＭＳ ゴシック" w:hint="eastAsia"/>
                  <w:sz w:val="20"/>
                  <w:szCs w:val="20"/>
                </w:rPr>
                <w:t>等</w:t>
              </w:r>
            </w:ins>
            <w:ins w:id="1325" w:author="JICA" w:date="2017-01-25T10:58:00Z">
              <w:r>
                <w:rPr>
                  <w:rFonts w:ascii="ＭＳ ゴシック" w:hAnsi="ＭＳ ゴシック" w:hint="eastAsia"/>
                  <w:sz w:val="20"/>
                  <w:szCs w:val="20"/>
                </w:rPr>
                <w:t>入館手続きを</w:t>
              </w:r>
            </w:ins>
            <w:ins w:id="1326" w:author="JICA" w:date="2017-03-23T19:35:00Z">
              <w:r>
                <w:rPr>
                  <w:rFonts w:ascii="ＭＳ ゴシック" w:hAnsi="ＭＳ ゴシック" w:hint="eastAsia"/>
                  <w:sz w:val="20"/>
                  <w:szCs w:val="20"/>
                </w:rPr>
                <w:t>致</w:t>
              </w:r>
            </w:ins>
            <w:ins w:id="1327" w:author="JICA" w:date="2017-01-25T10:58:00Z">
              <w:r>
                <w:rPr>
                  <w:rFonts w:ascii="ＭＳ ゴシック" w:hAnsi="ＭＳ ゴシック" w:hint="eastAsia"/>
                  <w:sz w:val="20"/>
                  <w:szCs w:val="20"/>
                </w:rPr>
                <w:t>します。</w:t>
              </w:r>
            </w:ins>
          </w:p>
          <w:p w:rsidR="009079D2" w:rsidRDefault="009079D2">
            <w:pPr>
              <w:spacing w:line="0" w:lineRule="atLeast"/>
              <w:ind w:left="228" w:hangingChars="114" w:hanging="228"/>
              <w:rPr>
                <w:ins w:id="1328" w:author="JICA" w:date="2017-03-24T13:44:00Z"/>
                <w:rFonts w:ascii="ＭＳ ゴシック" w:hAnsi="ＭＳ ゴシック"/>
                <w:sz w:val="20"/>
                <w:szCs w:val="20"/>
              </w:rPr>
              <w:pPrChange w:id="1329" w:author="JICA" w:date="2017-03-23T19:03:00Z">
                <w:pPr>
                  <w:framePr w:hSpace="142" w:wrap="around" w:vAnchor="page" w:hAnchor="margin" w:y="12391"/>
                  <w:spacing w:line="0" w:lineRule="atLeast"/>
                  <w:ind w:left="228" w:hangingChars="114" w:hanging="228"/>
                </w:pPr>
              </w:pPrChange>
            </w:pPr>
            <w:ins w:id="1330" w:author="JICA" w:date="2017-01-25T10:58:00Z">
              <w:r w:rsidRPr="003F2E61">
                <w:rPr>
                  <w:rFonts w:ascii="ＭＳ ゴシック" w:hAnsi="ＭＳ ゴシック" w:hint="eastAsia"/>
                  <w:sz w:val="20"/>
                  <w:szCs w:val="20"/>
                </w:rPr>
                <w:t>□</w:t>
              </w:r>
            </w:ins>
            <w:ins w:id="1331" w:author="JICA" w:date="2017-03-23T18:43:00Z">
              <w:r>
                <w:rPr>
                  <w:rFonts w:ascii="ＭＳ ゴシック" w:hAnsi="ＭＳ ゴシック" w:hint="eastAsia"/>
                  <w:sz w:val="20"/>
                  <w:szCs w:val="20"/>
                </w:rPr>
                <w:t>参加者が</w:t>
              </w:r>
            </w:ins>
            <w:ins w:id="1332" w:author="JICA" w:date="2017-03-23T19:03:00Z">
              <w:r>
                <w:rPr>
                  <w:rFonts w:ascii="ＭＳ ゴシック" w:hAnsi="ＭＳ ゴシック" w:hint="eastAsia"/>
                  <w:sz w:val="20"/>
                  <w:szCs w:val="20"/>
                </w:rPr>
                <w:t>20</w:t>
              </w:r>
            </w:ins>
            <w:ins w:id="1333" w:author="JICA" w:date="2017-03-23T18:43:00Z">
              <w:r>
                <w:rPr>
                  <w:rFonts w:ascii="ＭＳ ゴシック" w:hAnsi="ＭＳ ゴシック" w:hint="eastAsia"/>
                  <w:sz w:val="20"/>
                  <w:szCs w:val="20"/>
                </w:rPr>
                <w:t>名以上の</w:t>
              </w:r>
            </w:ins>
            <w:ins w:id="1334" w:author="JICA" w:date="2017-03-23T18:46:00Z">
              <w:r>
                <w:rPr>
                  <w:rFonts w:ascii="ＭＳ ゴシック" w:hAnsi="ＭＳ ゴシック" w:hint="eastAsia"/>
                  <w:sz w:val="20"/>
                  <w:szCs w:val="20"/>
                </w:rPr>
                <w:t>場合</w:t>
              </w:r>
            </w:ins>
            <w:ins w:id="1335" w:author="Tomoko　Hayakawa" w:date="2017-03-29T12:08:00Z">
              <w:r>
                <w:rPr>
                  <w:rFonts w:ascii="ＭＳ ゴシック" w:hAnsi="ＭＳ ゴシック" w:hint="eastAsia"/>
                  <w:sz w:val="20"/>
                  <w:szCs w:val="20"/>
                </w:rPr>
                <w:t>は</w:t>
              </w:r>
            </w:ins>
            <w:ins w:id="1336" w:author="JICA" w:date="2017-03-24T13:55:00Z">
              <w:del w:id="1337" w:author="Tomoko　Hayakawa" w:date="2017-03-29T12:08:00Z">
                <w:r w:rsidDel="003C0CD1">
                  <w:rPr>
                    <w:rFonts w:ascii="ＭＳ ゴシック" w:hAnsi="ＭＳ ゴシック" w:hint="eastAsia"/>
                    <w:sz w:val="20"/>
                    <w:szCs w:val="20"/>
                  </w:rPr>
                  <w:delText>、</w:delText>
                </w:r>
              </w:del>
            </w:ins>
            <w:ins w:id="1338" w:author="JICA" w:date="2017-01-25T11:02:00Z">
              <w:r w:rsidRPr="000C1E35">
                <w:rPr>
                  <w:rFonts w:ascii="ＭＳ ゴシック" w:hAnsi="ＭＳ ゴシック" w:hint="eastAsia"/>
                  <w:sz w:val="20"/>
                  <w:szCs w:val="20"/>
                </w:rPr>
                <w:t>受付の設置</w:t>
              </w:r>
            </w:ins>
            <w:ins w:id="1339" w:author="JICA" w:date="2017-03-23T19:30:00Z">
              <w:r>
                <w:rPr>
                  <w:rFonts w:ascii="ＭＳ ゴシック" w:hAnsi="ＭＳ ゴシック" w:hint="eastAsia"/>
                  <w:sz w:val="20"/>
                  <w:szCs w:val="20"/>
                </w:rPr>
                <w:t>、</w:t>
              </w:r>
            </w:ins>
            <w:ins w:id="1340" w:author="Tomoko　Hayakawa" w:date="2017-03-29T12:07:00Z">
              <w:r>
                <w:rPr>
                  <w:rFonts w:ascii="ＭＳ ゴシック" w:hAnsi="ＭＳ ゴシック" w:hint="eastAsia"/>
                  <w:sz w:val="20"/>
                  <w:szCs w:val="20"/>
                </w:rPr>
                <w:t>名札</w:t>
              </w:r>
            </w:ins>
            <w:ins w:id="1341" w:author="Tomoko　Hayakawa" w:date="2017-03-29T12:08:00Z">
              <w:r>
                <w:rPr>
                  <w:rFonts w:ascii="ＭＳ ゴシック" w:hAnsi="ＭＳ ゴシック" w:hint="eastAsia"/>
                  <w:sz w:val="20"/>
                  <w:szCs w:val="20"/>
                </w:rPr>
                <w:t>の着用</w:t>
              </w:r>
            </w:ins>
            <w:ins w:id="1342" w:author="JICA" w:date="2017-03-23T19:30:00Z">
              <w:del w:id="1343" w:author="Tomoko　Hayakawa" w:date="2017-03-29T12:07:00Z">
                <w:r w:rsidDel="007C4FB2">
                  <w:rPr>
                    <w:rFonts w:ascii="ＭＳ ゴシック" w:hAnsi="ＭＳ ゴシック" w:hint="eastAsia"/>
                    <w:sz w:val="20"/>
                    <w:szCs w:val="20"/>
                  </w:rPr>
                  <w:delText>自前</w:delText>
                </w:r>
              </w:del>
            </w:ins>
            <w:ins w:id="1344" w:author="JICA" w:date="2017-03-23T19:47:00Z">
              <w:del w:id="1345" w:author="Tomoko　Hayakawa" w:date="2017-03-29T12:07:00Z">
                <w:r w:rsidDel="007C4FB2">
                  <w:rPr>
                    <w:rFonts w:ascii="ＭＳ ゴシック" w:hAnsi="ＭＳ ゴシック" w:hint="eastAsia"/>
                    <w:sz w:val="20"/>
                    <w:szCs w:val="20"/>
                  </w:rPr>
                  <w:delText>の</w:delText>
                </w:r>
              </w:del>
            </w:ins>
            <w:ins w:id="1346" w:author="JICA" w:date="2017-03-23T19:30:00Z">
              <w:del w:id="1347" w:author="Tomoko　Hayakawa" w:date="2017-03-29T12:07:00Z">
                <w:r w:rsidDel="007C4FB2">
                  <w:rPr>
                    <w:rFonts w:ascii="ＭＳ ゴシック" w:hAnsi="ＭＳ ゴシック" w:hint="eastAsia"/>
                    <w:sz w:val="20"/>
                    <w:szCs w:val="20"/>
                  </w:rPr>
                  <w:delText>IDカード</w:delText>
                </w:r>
              </w:del>
            </w:ins>
            <w:ins w:id="1348" w:author="JICA" w:date="2017-03-24T13:43:00Z">
              <w:r>
                <w:rPr>
                  <w:rFonts w:ascii="ＭＳ ゴシック" w:hAnsi="ＭＳ ゴシック" w:hint="eastAsia"/>
                  <w:sz w:val="20"/>
                  <w:szCs w:val="20"/>
                </w:rPr>
                <w:t>及び</w:t>
              </w:r>
            </w:ins>
            <w:ins w:id="1349" w:author="JICA" w:date="2017-01-25T11:02:00Z">
              <w:r w:rsidRPr="000C1E35">
                <w:rPr>
                  <w:rFonts w:ascii="ＭＳ ゴシック" w:hAnsi="ＭＳ ゴシック" w:hint="eastAsia"/>
                  <w:sz w:val="20"/>
                  <w:szCs w:val="20"/>
                </w:rPr>
                <w:t>受付要員、安全誘導責任者の配置</w:t>
              </w:r>
            </w:ins>
            <w:ins w:id="1350" w:author="JICA" w:date="2017-01-25T10:58:00Z">
              <w:r>
                <w:rPr>
                  <w:rFonts w:ascii="ＭＳ ゴシック" w:hAnsi="ＭＳ ゴシック" w:hint="eastAsia"/>
                  <w:sz w:val="20"/>
                  <w:szCs w:val="20"/>
                </w:rPr>
                <w:t>をお願いします。</w:t>
              </w:r>
            </w:ins>
          </w:p>
          <w:p w:rsidR="009079D2" w:rsidRPr="006D4E44" w:rsidRDefault="009079D2">
            <w:pPr>
              <w:spacing w:line="0" w:lineRule="atLeast"/>
              <w:ind w:left="228" w:hangingChars="114" w:hanging="228"/>
              <w:rPr>
                <w:ins w:id="1351" w:author="JICA" w:date="2017-03-23T18:31:00Z"/>
                <w:rFonts w:ascii="ＭＳ ゴシック" w:hAnsi="ＭＳ ゴシック"/>
                <w:sz w:val="20"/>
                <w:szCs w:val="20"/>
              </w:rPr>
              <w:pPrChange w:id="1352" w:author="JICA" w:date="2017-03-23T19:03:00Z">
                <w:pPr>
                  <w:framePr w:hSpace="142" w:wrap="around" w:vAnchor="page" w:hAnchor="margin" w:y="12391"/>
                  <w:spacing w:line="0" w:lineRule="atLeast"/>
                  <w:ind w:left="228" w:hangingChars="114" w:hanging="228"/>
                </w:pPr>
              </w:pPrChange>
            </w:pPr>
            <w:ins w:id="1353" w:author="JICA" w:date="2017-03-24T13:44:00Z">
              <w:r>
                <w:rPr>
                  <w:rFonts w:ascii="ＭＳ ゴシック" w:hAnsi="ＭＳ ゴシック" w:hint="eastAsia"/>
                  <w:sz w:val="20"/>
                  <w:szCs w:val="20"/>
                </w:rPr>
                <w:t>□</w:t>
              </w:r>
              <w:r w:rsidRPr="006D4E44">
                <w:rPr>
                  <w:rFonts w:ascii="ＭＳ ゴシック" w:hAnsi="ＭＳ ゴシック" w:hint="eastAsia"/>
                  <w:sz w:val="20"/>
                  <w:szCs w:val="20"/>
                </w:rPr>
                <w:t>土日祝日並びに17時以降の利用の場合は</w:t>
              </w:r>
              <w:r>
                <w:rPr>
                  <w:rFonts w:ascii="ＭＳ ゴシック" w:hAnsi="ＭＳ ゴシック" w:hint="eastAsia"/>
                  <w:sz w:val="20"/>
                  <w:szCs w:val="20"/>
                </w:rPr>
                <w:t>、</w:t>
              </w:r>
              <w:r w:rsidRPr="006D4E44">
                <w:rPr>
                  <w:rFonts w:ascii="ＭＳ ゴシック" w:hAnsi="ＭＳ ゴシック" w:hint="eastAsia"/>
                  <w:sz w:val="20"/>
                  <w:szCs w:val="20"/>
                </w:rPr>
                <w:t>当センターではフロントのみの対応となります</w:t>
              </w:r>
              <w:r>
                <w:rPr>
                  <w:rFonts w:ascii="ＭＳ ゴシック" w:hAnsi="ＭＳ ゴシック" w:hint="eastAsia"/>
                  <w:sz w:val="20"/>
                  <w:szCs w:val="20"/>
                </w:rPr>
                <w:t>。</w:t>
              </w:r>
            </w:ins>
          </w:p>
          <w:p w:rsidR="009079D2" w:rsidRDefault="009079D2" w:rsidP="0015319B">
            <w:pPr>
              <w:spacing w:line="0" w:lineRule="atLeast"/>
              <w:ind w:left="228" w:hangingChars="114" w:hanging="228"/>
              <w:rPr>
                <w:ins w:id="1354" w:author="JICA" w:date="2017-01-25T10:58:00Z"/>
                <w:rFonts w:ascii="ＭＳ ゴシック" w:hAnsi="ＭＳ ゴシック"/>
                <w:sz w:val="20"/>
                <w:szCs w:val="20"/>
              </w:rPr>
            </w:pPr>
            <w:ins w:id="1355" w:author="JICA" w:date="2017-03-23T18:31:00Z">
              <w:r>
                <w:rPr>
                  <w:rFonts w:ascii="ＭＳ ゴシック" w:hAnsi="ＭＳ ゴシック" w:hint="eastAsia"/>
                  <w:sz w:val="20"/>
                  <w:szCs w:val="20"/>
                </w:rPr>
                <w:t>□請求書が必要な場合</w:t>
              </w:r>
            </w:ins>
            <w:ins w:id="1356" w:author="JICA" w:date="2017-03-23T18:32:00Z">
              <w:r>
                <w:rPr>
                  <w:rFonts w:ascii="ＭＳ ゴシック" w:hAnsi="ＭＳ ゴシック" w:hint="eastAsia"/>
                  <w:sz w:val="20"/>
                  <w:szCs w:val="20"/>
                </w:rPr>
                <w:t>はご連絡願います</w:t>
              </w:r>
            </w:ins>
            <w:ins w:id="1357" w:author="JICA" w:date="2017-03-23T18:31:00Z">
              <w:r w:rsidRPr="00356846">
                <w:rPr>
                  <w:rFonts w:ascii="ＭＳ ゴシック" w:hAnsi="ＭＳ ゴシック" w:hint="eastAsia"/>
                  <w:sz w:val="20"/>
                  <w:szCs w:val="20"/>
                </w:rPr>
                <w:t>。</w:t>
              </w:r>
            </w:ins>
          </w:p>
          <w:p w:rsidR="009079D2" w:rsidRPr="00293F1B" w:rsidRDefault="009079D2" w:rsidP="0015319B">
            <w:pPr>
              <w:spacing w:line="0" w:lineRule="atLeast"/>
              <w:ind w:left="200" w:hangingChars="100" w:hanging="200"/>
              <w:rPr>
                <w:ins w:id="1358" w:author="JICA" w:date="2017-01-25T10:58:00Z"/>
                <w:rFonts w:ascii="ＭＳ ゴシック" w:hAnsi="ＭＳ ゴシック"/>
                <w:sz w:val="20"/>
                <w:szCs w:val="20"/>
              </w:rPr>
            </w:pPr>
            <w:ins w:id="1359" w:author="JICA" w:date="2017-01-25T10:58:00Z">
              <w:r>
                <w:rPr>
                  <w:rFonts w:ascii="ＭＳ ゴシック" w:hAnsi="ＭＳ ゴシック" w:hint="eastAsia"/>
                  <w:sz w:val="20"/>
                  <w:szCs w:val="20"/>
                </w:rPr>
                <w:t>□銀行振込の場合、</w:t>
              </w:r>
              <w:r w:rsidRPr="00910902">
                <w:rPr>
                  <w:rFonts w:ascii="ＭＳ ゴシック" w:hAnsi="ＭＳ ゴシック"/>
                  <w:sz w:val="20"/>
                  <w:szCs w:val="20"/>
                </w:rPr>
                <w:t>振込手数料は</w:t>
              </w:r>
              <w:r w:rsidRPr="00910902">
                <w:rPr>
                  <w:rFonts w:ascii="ＭＳ ゴシック" w:hAnsi="ＭＳ ゴシック" w:hint="eastAsia"/>
                  <w:sz w:val="20"/>
                  <w:szCs w:val="20"/>
                </w:rPr>
                <w:t>利</w:t>
              </w:r>
              <w:r w:rsidRPr="00910902">
                <w:rPr>
                  <w:rFonts w:ascii="ＭＳ ゴシック" w:hAnsi="ＭＳ ゴシック"/>
                  <w:sz w:val="20"/>
                  <w:szCs w:val="20"/>
                </w:rPr>
                <w:t>用者負担</w:t>
              </w:r>
              <w:r>
                <w:rPr>
                  <w:rFonts w:ascii="ＭＳ ゴシック" w:hAnsi="ＭＳ ゴシック" w:hint="eastAsia"/>
                  <w:sz w:val="20"/>
                  <w:szCs w:val="20"/>
                </w:rPr>
                <w:t>の上、利用日から２</w:t>
              </w:r>
              <w:r>
                <w:rPr>
                  <w:rFonts w:ascii="ＭＳ ゴシック" w:hAnsi="ＭＳ ゴシック"/>
                  <w:sz w:val="20"/>
                  <w:szCs w:val="20"/>
                </w:rPr>
                <w:t>週間以内</w:t>
              </w:r>
              <w:r>
                <w:rPr>
                  <w:rFonts w:ascii="ＭＳ ゴシック" w:hAnsi="ＭＳ ゴシック" w:hint="eastAsia"/>
                  <w:sz w:val="20"/>
                  <w:szCs w:val="20"/>
                </w:rPr>
                <w:t>に</w:t>
              </w:r>
            </w:ins>
            <w:ins w:id="1360" w:author="JICA" w:date="2017-03-29T14:11:00Z">
              <w:r>
                <w:rPr>
                  <w:rFonts w:ascii="ＭＳ ゴシック" w:hAnsi="ＭＳ ゴシック" w:hint="eastAsia"/>
                  <w:sz w:val="20"/>
                  <w:szCs w:val="20"/>
                </w:rPr>
                <w:t>次の</w:t>
              </w:r>
            </w:ins>
            <w:ins w:id="1361" w:author="Tomoko　Hayakawa" w:date="2017-03-29T11:52:00Z">
              <w:del w:id="1362" w:author="JICA" w:date="2017-03-29T14:10:00Z">
                <w:r w:rsidDel="00187464">
                  <w:rPr>
                    <w:rFonts w:ascii="ＭＳ ゴシック" w:hAnsi="ＭＳ ゴシック" w:hint="eastAsia"/>
                    <w:sz w:val="20"/>
                    <w:szCs w:val="20"/>
                  </w:rPr>
                  <w:delText>下記、</w:delText>
                </w:r>
              </w:del>
            </w:ins>
            <w:ins w:id="1363" w:author="JICA" w:date="2017-01-25T10:58:00Z">
              <w:del w:id="1364" w:author="Tomoko　Hayakawa" w:date="2017-03-29T11:52:00Z">
                <w:r w:rsidDel="00F512A4">
                  <w:rPr>
                    <w:rFonts w:ascii="ＭＳ ゴシック" w:hAnsi="ＭＳ ゴシック" w:hint="eastAsia"/>
                    <w:sz w:val="20"/>
                    <w:szCs w:val="20"/>
                  </w:rPr>
                  <w:delText>次の</w:delText>
                </w:r>
              </w:del>
              <w:r>
                <w:rPr>
                  <w:rFonts w:ascii="ＭＳ ゴシック" w:hAnsi="ＭＳ ゴシック" w:hint="eastAsia"/>
                  <w:sz w:val="20"/>
                  <w:szCs w:val="20"/>
                </w:rPr>
                <w:t>JICA九州の銀行</w:t>
              </w:r>
              <w:r>
                <w:rPr>
                  <w:rFonts w:ascii="ＭＳ ゴシック" w:hAnsi="ＭＳ ゴシック"/>
                  <w:sz w:val="20"/>
                  <w:szCs w:val="20"/>
                </w:rPr>
                <w:t>口座</w:t>
              </w:r>
              <w:r>
                <w:rPr>
                  <w:rFonts w:ascii="ＭＳ ゴシック" w:hAnsi="ＭＳ ゴシック" w:hint="eastAsia"/>
                  <w:sz w:val="20"/>
                  <w:szCs w:val="20"/>
                </w:rPr>
                <w:t>に</w:t>
              </w:r>
              <w:r>
                <w:rPr>
                  <w:rFonts w:ascii="ＭＳ ゴシック" w:hAnsi="ＭＳ ゴシック"/>
                  <w:sz w:val="20"/>
                  <w:szCs w:val="20"/>
                </w:rPr>
                <w:t>振込んで</w:t>
              </w:r>
              <w:r>
                <w:rPr>
                  <w:rFonts w:ascii="ＭＳ ゴシック" w:hAnsi="ＭＳ ゴシック" w:hint="eastAsia"/>
                  <w:sz w:val="20"/>
                  <w:szCs w:val="20"/>
                </w:rPr>
                <w:t>下</w:t>
              </w:r>
              <w:r w:rsidRPr="003F2E61">
                <w:rPr>
                  <w:rFonts w:ascii="ＭＳ ゴシック" w:hAnsi="ＭＳ ゴシック"/>
                  <w:sz w:val="20"/>
                  <w:szCs w:val="20"/>
                </w:rPr>
                <w:t>さい。</w:t>
              </w:r>
            </w:ins>
            <w:ins w:id="1365" w:author="JICA" w:date="2017-03-02T15:06:00Z">
              <w:r>
                <w:rPr>
                  <w:rFonts w:ascii="ＭＳ ゴシック" w:hAnsi="ＭＳ ゴシック" w:hint="eastAsia"/>
                  <w:sz w:val="20"/>
                  <w:szCs w:val="20"/>
                </w:rPr>
                <w:t>この場合</w:t>
              </w:r>
            </w:ins>
            <w:ins w:id="1366" w:author="JICA" w:date="2017-04-27T15:37:00Z">
              <w:r w:rsidR="00677EE3">
                <w:rPr>
                  <w:rFonts w:ascii="ＭＳ ゴシック" w:hAnsi="ＭＳ ゴシック" w:hint="eastAsia"/>
                  <w:sz w:val="20"/>
                  <w:szCs w:val="20"/>
                </w:rPr>
                <w:t>に</w:t>
              </w:r>
            </w:ins>
            <w:ins w:id="1367" w:author="JICA" w:date="2017-03-02T15:06:00Z">
              <w:r>
                <w:rPr>
                  <w:rFonts w:ascii="ＭＳ ゴシック" w:hAnsi="ＭＳ ゴシック" w:hint="eastAsia"/>
                  <w:sz w:val="20"/>
                  <w:szCs w:val="20"/>
                </w:rPr>
                <w:t>、</w:t>
              </w:r>
            </w:ins>
            <w:ins w:id="1368" w:author="JICA" w:date="2017-03-02T14:10:00Z">
              <w:r>
                <w:rPr>
                  <w:rFonts w:ascii="ＭＳ ゴシック" w:hAnsi="ＭＳ ゴシック" w:hint="eastAsia"/>
                  <w:sz w:val="20"/>
                  <w:szCs w:val="20"/>
                </w:rPr>
                <w:t>領収書は発行し</w:t>
              </w:r>
            </w:ins>
            <w:ins w:id="1369" w:author="JICA" w:date="2017-03-02T14:11:00Z">
              <w:r>
                <w:rPr>
                  <w:rFonts w:ascii="ＭＳ ゴシック" w:hAnsi="ＭＳ ゴシック" w:hint="eastAsia"/>
                  <w:sz w:val="20"/>
                  <w:szCs w:val="20"/>
                </w:rPr>
                <w:t>ません</w:t>
              </w:r>
            </w:ins>
            <w:ins w:id="1370" w:author="JICA" w:date="2017-03-02T14:10:00Z">
              <w:r w:rsidRPr="001446D6">
                <w:rPr>
                  <w:rFonts w:ascii="ＭＳ ゴシック" w:hAnsi="ＭＳ ゴシック" w:hint="eastAsia"/>
                  <w:sz w:val="20"/>
                  <w:szCs w:val="20"/>
                </w:rPr>
                <w:t>。</w:t>
              </w:r>
            </w:ins>
            <w:ins w:id="1371" w:author="JICA" w:date="2017-01-25T10:58:00Z">
              <w:r>
                <w:rPr>
                  <w:rFonts w:ascii="ＭＳ ゴシック" w:hAnsi="ＭＳ ゴシック" w:hint="eastAsia"/>
                  <w:sz w:val="20"/>
                  <w:szCs w:val="20"/>
                </w:rPr>
                <w:t xml:space="preserve">　</w:t>
              </w:r>
            </w:ins>
            <w:ins w:id="1372" w:author="JICA" w:date="2017-04-18T11:15:00Z">
              <w:r>
                <w:rPr>
                  <w:rFonts w:ascii="ＭＳ ゴシック" w:hAnsi="ＭＳ ゴシック" w:hint="eastAsia"/>
                  <w:sz w:val="20"/>
                  <w:szCs w:val="20"/>
                </w:rPr>
                <w:t xml:space="preserve">　</w:t>
              </w:r>
            </w:ins>
            <w:ins w:id="1373" w:author="Tomoko　Hayakawa" w:date="2017-03-29T11:52:00Z">
              <w:del w:id="1374" w:author="JICA" w:date="2017-03-29T14:12:00Z">
                <w:r w:rsidDel="00187464">
                  <w:rPr>
                    <w:rFonts w:ascii="ＭＳ ゴシック" w:hAnsi="ＭＳ ゴシック" w:hint="eastAsia"/>
                    <w:sz w:val="20"/>
                    <w:szCs w:val="20"/>
                  </w:rPr>
                  <w:delText xml:space="preserve">　　　　　　　</w:delText>
                </w:r>
              </w:del>
              <w:r>
                <w:rPr>
                  <w:rFonts w:ascii="ＭＳ ゴシック" w:hAnsi="ＭＳ ゴシック" w:hint="eastAsia"/>
                  <w:sz w:val="20"/>
                  <w:szCs w:val="20"/>
                </w:rPr>
                <w:t xml:space="preserve">　</w:t>
              </w:r>
            </w:ins>
            <w:ins w:id="1375" w:author="Tomoko　Hayakawa" w:date="2017-03-29T11:37:00Z">
              <w:del w:id="1376" w:author="JICA" w:date="2017-03-29T14:12:00Z">
                <w:r w:rsidDel="00187464">
                  <w:rPr>
                    <w:rFonts w:ascii="ＭＳ ゴシック" w:hAnsi="ＭＳ ゴシック" w:hint="eastAsia"/>
                    <w:sz w:val="20"/>
                    <w:szCs w:val="20"/>
                  </w:rPr>
                  <w:delText>福岡</w:delText>
                </w:r>
              </w:del>
            </w:ins>
            <w:ins w:id="1377" w:author="JICA" w:date="2017-01-25T10:58:00Z">
              <w:del w:id="1378" w:author="Tomoko　Hayakawa" w:date="2017-03-29T11:37:00Z">
                <w:r w:rsidDel="000A603C">
                  <w:rPr>
                    <w:rFonts w:ascii="ＭＳ ゴシック" w:hAnsi="ＭＳ ゴシック" w:hint="eastAsia"/>
                    <w:sz w:val="20"/>
                    <w:szCs w:val="20"/>
                  </w:rPr>
                  <w:delText xml:space="preserve">　</w:delText>
                </w:r>
              </w:del>
              <w:r>
                <w:rPr>
                  <w:rFonts w:ascii="ＭＳ ゴシック" w:hAnsi="ＭＳ ゴシック" w:hint="eastAsia"/>
                  <w:sz w:val="20"/>
                  <w:szCs w:val="20"/>
                </w:rPr>
                <w:t xml:space="preserve">銀行　　</w:t>
              </w:r>
            </w:ins>
            <w:ins w:id="1379" w:author="Tomoko　Hayakawa" w:date="2017-03-29T11:37:00Z">
              <w:del w:id="1380" w:author="JICA" w:date="2017-03-29T14:12:00Z">
                <w:r w:rsidDel="00187464">
                  <w:rPr>
                    <w:rFonts w:ascii="ＭＳ ゴシック" w:hAnsi="ＭＳ ゴシック" w:hint="eastAsia"/>
                    <w:sz w:val="20"/>
                    <w:szCs w:val="20"/>
                  </w:rPr>
                  <w:delText>八幡</w:delText>
                </w:r>
              </w:del>
            </w:ins>
            <w:ins w:id="1381" w:author="JICA" w:date="2017-01-25T10:58:00Z">
              <w:del w:id="1382" w:author="Tomoko　Hayakawa" w:date="2017-03-29T11:37:00Z">
                <w:r w:rsidDel="000A603C">
                  <w:rPr>
                    <w:rFonts w:ascii="ＭＳ ゴシック" w:hAnsi="ＭＳ ゴシック" w:hint="eastAsia"/>
                    <w:sz w:val="20"/>
                    <w:szCs w:val="20"/>
                  </w:rPr>
                  <w:delText xml:space="preserve">　</w:delText>
                </w:r>
              </w:del>
              <w:r>
                <w:rPr>
                  <w:rFonts w:ascii="ＭＳ ゴシック" w:hAnsi="ＭＳ ゴシック" w:hint="eastAsia"/>
                  <w:sz w:val="20"/>
                  <w:szCs w:val="20"/>
                </w:rPr>
                <w:t>支店　（普）</w:t>
              </w:r>
            </w:ins>
            <w:ins w:id="1383" w:author="Tomoko　Hayakawa" w:date="2017-03-29T11:37:00Z">
              <w:del w:id="1384" w:author="JICA" w:date="2017-03-29T14:12:00Z">
                <w:r w:rsidDel="00187464">
                  <w:rPr>
                    <w:rFonts w:ascii="ＭＳ ゴシック" w:hAnsi="ＭＳ ゴシック" w:hint="eastAsia"/>
                    <w:sz w:val="20"/>
                    <w:szCs w:val="20"/>
                  </w:rPr>
                  <w:delText>18641</w:delText>
                </w:r>
              </w:del>
            </w:ins>
            <w:ins w:id="1385" w:author="Tomoko　Hayakawa" w:date="2017-03-29T11:38:00Z">
              <w:del w:id="1386" w:author="JICA" w:date="2017-03-29T14:12:00Z">
                <w:r w:rsidDel="00187464">
                  <w:rPr>
                    <w:rFonts w:ascii="ＭＳ ゴシック" w:hAnsi="ＭＳ ゴシック" w:hint="eastAsia"/>
                    <w:sz w:val="20"/>
                    <w:szCs w:val="20"/>
                  </w:rPr>
                  <w:delText>81</w:delText>
                </w:r>
              </w:del>
            </w:ins>
            <w:ins w:id="1387" w:author="JICA" w:date="2017-02-22T18:24:00Z">
              <w:r>
                <w:rPr>
                  <w:rFonts w:ascii="ＭＳ ゴシック" w:hAnsi="ＭＳ ゴシック" w:hint="eastAsia"/>
                  <w:sz w:val="20"/>
                  <w:szCs w:val="20"/>
                </w:rPr>
                <w:t xml:space="preserve">　　　　　</w:t>
              </w:r>
            </w:ins>
          </w:p>
          <w:p w:rsidR="009079D2" w:rsidRDefault="009079D2" w:rsidP="0015319B">
            <w:pPr>
              <w:spacing w:line="0" w:lineRule="atLeast"/>
              <w:rPr>
                <w:ins w:id="1388" w:author="JICA" w:date="2017-04-27T15:34:00Z"/>
                <w:rFonts w:ascii="ＭＳ ゴシック" w:hAnsi="ＭＳ ゴシック"/>
                <w:sz w:val="20"/>
                <w:szCs w:val="20"/>
              </w:rPr>
            </w:pPr>
            <w:ins w:id="1389" w:author="JICA" w:date="2017-01-25T10:58:00Z">
              <w:r w:rsidRPr="00DE7C73">
                <w:rPr>
                  <w:rFonts w:ascii="ＭＳ ゴシック" w:hAnsi="ＭＳ ゴシック" w:hint="eastAsia"/>
                  <w:sz w:val="20"/>
                  <w:szCs w:val="20"/>
                </w:rPr>
                <w:t>□</w:t>
              </w:r>
              <w:r>
                <w:rPr>
                  <w:rFonts w:ascii="ＭＳ ゴシック" w:hAnsi="ＭＳ ゴシック" w:hint="eastAsia"/>
                  <w:sz w:val="20"/>
                  <w:szCs w:val="20"/>
                </w:rPr>
                <w:t>現金払の場合</w:t>
              </w:r>
              <w:r w:rsidRPr="00DE7C73">
                <w:rPr>
                  <w:rFonts w:ascii="ＭＳ ゴシック" w:hAnsi="ＭＳ ゴシック" w:hint="eastAsia"/>
                  <w:sz w:val="20"/>
                  <w:szCs w:val="20"/>
                </w:rPr>
                <w:t>は、</w:t>
              </w:r>
              <w:r>
                <w:rPr>
                  <w:rFonts w:ascii="ＭＳ ゴシック" w:hAnsi="ＭＳ ゴシック" w:hint="eastAsia"/>
                  <w:sz w:val="20"/>
                  <w:szCs w:val="20"/>
                </w:rPr>
                <w:t>利用当日</w:t>
              </w:r>
            </w:ins>
            <w:ins w:id="1390" w:author="Tomoko　Hayakawa" w:date="2017-03-29T11:51:00Z">
              <w:r>
                <w:rPr>
                  <w:rFonts w:ascii="ＭＳ ゴシック" w:hAnsi="ＭＳ ゴシック" w:hint="eastAsia"/>
                  <w:sz w:val="20"/>
                  <w:szCs w:val="20"/>
                </w:rPr>
                <w:t>の</w:t>
              </w:r>
            </w:ins>
            <w:ins w:id="1391" w:author="JICA" w:date="2017-01-25T10:58:00Z">
              <w:del w:id="1392" w:author="Tomoko　Hayakawa" w:date="2017-03-29T11:51:00Z">
                <w:r w:rsidDel="00F512A4">
                  <w:rPr>
                    <w:rFonts w:ascii="ＭＳ ゴシック" w:hAnsi="ＭＳ ゴシック" w:hint="eastAsia"/>
                    <w:sz w:val="20"/>
                    <w:szCs w:val="20"/>
                  </w:rPr>
                  <w:delText>に</w:delText>
                </w:r>
              </w:del>
            </w:ins>
            <w:ins w:id="1393" w:author="Tomoko　Hayakawa" w:date="2017-03-29T11:51:00Z">
              <w:r>
                <w:rPr>
                  <w:rFonts w:ascii="ＭＳ ゴシック" w:hAnsi="ＭＳ ゴシック" w:hint="eastAsia"/>
                  <w:sz w:val="20"/>
                  <w:szCs w:val="20"/>
                </w:rPr>
                <w:t>入館手続き時に</w:t>
              </w:r>
            </w:ins>
            <w:ins w:id="1394" w:author="JICA" w:date="2020-03-23T12:57:00Z">
              <w:r w:rsidR="002B0582">
                <w:rPr>
                  <w:rFonts w:ascii="ＭＳ ゴシック" w:hAnsi="ＭＳ ゴシック" w:hint="eastAsia"/>
                  <w:sz w:val="20"/>
                  <w:szCs w:val="20"/>
                </w:rPr>
                <w:t>釣銭</w:t>
              </w:r>
            </w:ins>
            <w:ins w:id="1395" w:author="JICA" w:date="2017-01-25T10:58:00Z">
              <w:r w:rsidR="002B0582">
                <w:rPr>
                  <w:rFonts w:ascii="ＭＳ ゴシック" w:hAnsi="ＭＳ ゴシック" w:hint="eastAsia"/>
                  <w:sz w:val="20"/>
                  <w:szCs w:val="20"/>
                </w:rPr>
                <w:t>が</w:t>
              </w:r>
            </w:ins>
            <w:ins w:id="1396" w:author="JICA" w:date="2020-03-23T12:58:00Z">
              <w:r w:rsidR="002B0582">
                <w:rPr>
                  <w:rFonts w:ascii="ＭＳ ゴシック" w:hAnsi="ＭＳ ゴシック" w:hint="eastAsia"/>
                  <w:sz w:val="20"/>
                  <w:szCs w:val="20"/>
                </w:rPr>
                <w:t>生じないよう</w:t>
              </w:r>
            </w:ins>
            <w:ins w:id="1397" w:author="JICA" w:date="2017-01-25T10:58:00Z">
              <w:r w:rsidRPr="00A9754A">
                <w:rPr>
                  <w:rFonts w:ascii="ＭＳ ゴシック" w:hAnsi="ＭＳ ゴシック" w:hint="eastAsia"/>
                  <w:sz w:val="20"/>
                  <w:szCs w:val="20"/>
                </w:rPr>
                <w:t>フロント</w:t>
              </w:r>
            </w:ins>
            <w:ins w:id="1398" w:author="JICA" w:date="2017-04-14T12:07:00Z">
              <w:r>
                <w:rPr>
                  <w:rFonts w:ascii="ＭＳ ゴシック" w:hAnsi="ＭＳ ゴシック" w:hint="eastAsia"/>
                  <w:sz w:val="20"/>
                  <w:szCs w:val="20"/>
                </w:rPr>
                <w:t>で</w:t>
              </w:r>
            </w:ins>
            <w:ins w:id="1399" w:author="JICA" w:date="2017-01-25T10:58:00Z">
              <w:r>
                <w:rPr>
                  <w:rFonts w:ascii="ＭＳ ゴシック" w:hAnsi="ＭＳ ゴシック" w:hint="eastAsia"/>
                  <w:sz w:val="20"/>
                  <w:szCs w:val="20"/>
                </w:rPr>
                <w:t>お支払</w:t>
              </w:r>
            </w:ins>
            <w:ins w:id="1400" w:author="JICA" w:date="2017-02-01T17:44:00Z">
              <w:r>
                <w:rPr>
                  <w:rFonts w:ascii="ＭＳ ゴシック" w:hAnsi="ＭＳ ゴシック" w:hint="eastAsia"/>
                  <w:sz w:val="20"/>
                  <w:szCs w:val="20"/>
                </w:rPr>
                <w:t>い</w:t>
              </w:r>
            </w:ins>
            <w:ins w:id="1401" w:author="JICA" w:date="2017-02-23T10:56:00Z">
              <w:r>
                <w:rPr>
                  <w:rFonts w:ascii="ＭＳ ゴシック" w:hAnsi="ＭＳ ゴシック" w:hint="eastAsia"/>
                  <w:sz w:val="20"/>
                  <w:szCs w:val="20"/>
                </w:rPr>
                <w:t>下さい</w:t>
              </w:r>
            </w:ins>
            <w:ins w:id="1402" w:author="JICA" w:date="2017-01-25T10:58:00Z">
              <w:r w:rsidRPr="00DE7C73">
                <w:rPr>
                  <w:rFonts w:ascii="ＭＳ ゴシック" w:hAnsi="ＭＳ ゴシック" w:hint="eastAsia"/>
                  <w:sz w:val="20"/>
                  <w:szCs w:val="20"/>
                </w:rPr>
                <w:t>。</w:t>
              </w:r>
            </w:ins>
          </w:p>
          <w:p w:rsidR="00677EE3" w:rsidRPr="009E2378" w:rsidRDefault="00677EE3" w:rsidP="0015319B">
            <w:pPr>
              <w:spacing w:line="0" w:lineRule="atLeast"/>
              <w:rPr>
                <w:ins w:id="1403" w:author="Tomoko　Hayakawa" w:date="2017-03-29T11:52:00Z"/>
                <w:rFonts w:ascii="ＭＳ ゴシック" w:hAnsi="ＭＳ ゴシック"/>
                <w:vanish/>
                <w:sz w:val="20"/>
                <w:szCs w:val="20"/>
                <w:specVanish/>
                <w:rPrChange w:id="1404" w:author="JICA" w:date="2017-04-27T16:27:00Z">
                  <w:rPr>
                    <w:ins w:id="1405" w:author="Tomoko　Hayakawa" w:date="2017-03-29T11:52:00Z"/>
                    <w:rFonts w:ascii="ＭＳ ゴシック" w:hAnsi="ＭＳ ゴシック"/>
                    <w:sz w:val="20"/>
                    <w:szCs w:val="20"/>
                  </w:rPr>
                </w:rPrChange>
              </w:rPr>
            </w:pPr>
            <w:ins w:id="1406" w:author="JICA" w:date="2017-04-27T15:34:00Z">
              <w:r>
                <w:rPr>
                  <w:rFonts w:ascii="ＭＳ ゴシック" w:hAnsi="ＭＳ ゴシック" w:hint="eastAsia"/>
                  <w:sz w:val="20"/>
                  <w:szCs w:val="20"/>
                </w:rPr>
                <w:t xml:space="preserve">　</w:t>
              </w:r>
            </w:ins>
            <w:ins w:id="1407" w:author="JICA" w:date="2017-04-27T15:37:00Z">
              <w:r w:rsidRPr="00677EE3">
                <w:rPr>
                  <w:rFonts w:ascii="ＭＳ ゴシック" w:hAnsi="ＭＳ ゴシック" w:hint="eastAsia"/>
                  <w:sz w:val="20"/>
                  <w:szCs w:val="20"/>
                </w:rPr>
                <w:t>この場合</w:t>
              </w:r>
              <w:r>
                <w:rPr>
                  <w:rFonts w:ascii="ＭＳ ゴシック" w:hAnsi="ＭＳ ゴシック" w:hint="eastAsia"/>
                  <w:sz w:val="20"/>
                  <w:szCs w:val="20"/>
                </w:rPr>
                <w:t>に</w:t>
              </w:r>
              <w:r w:rsidRPr="00677EE3">
                <w:rPr>
                  <w:rFonts w:ascii="ＭＳ ゴシック" w:hAnsi="ＭＳ ゴシック" w:hint="eastAsia"/>
                  <w:sz w:val="20"/>
                  <w:szCs w:val="20"/>
                </w:rPr>
                <w:t>、</w:t>
              </w:r>
            </w:ins>
            <w:ins w:id="1408" w:author="JICA" w:date="2017-04-27T16:17:00Z">
              <w:r w:rsidR="004A2EDC">
                <w:rPr>
                  <w:rFonts w:ascii="ＭＳ ゴシック" w:hAnsi="ＭＳ ゴシック" w:hint="eastAsia"/>
                  <w:sz w:val="20"/>
                  <w:szCs w:val="20"/>
                </w:rPr>
                <w:t>本紙に</w:t>
              </w:r>
            </w:ins>
            <w:ins w:id="1409" w:author="JICA" w:date="2017-04-27T15:39:00Z">
              <w:r>
                <w:rPr>
                  <w:rFonts w:ascii="ＭＳ ゴシック" w:hAnsi="ＭＳ ゴシック" w:hint="eastAsia"/>
                  <w:sz w:val="20"/>
                  <w:szCs w:val="20"/>
                </w:rPr>
                <w:t>Paid印</w:t>
              </w:r>
            </w:ins>
            <w:ins w:id="1410" w:author="JICA" w:date="2017-04-27T15:47:00Z">
              <w:r w:rsidR="00085061">
                <w:rPr>
                  <w:rFonts w:ascii="ＭＳ ゴシック" w:hAnsi="ＭＳ ゴシック" w:hint="eastAsia"/>
                  <w:sz w:val="20"/>
                  <w:szCs w:val="20"/>
                </w:rPr>
                <w:t>を押印</w:t>
              </w:r>
            </w:ins>
            <w:ins w:id="1411" w:author="JICA" w:date="2017-04-27T15:38:00Z">
              <w:r>
                <w:rPr>
                  <w:rFonts w:ascii="ＭＳ ゴシック" w:hAnsi="ＭＳ ゴシック" w:hint="eastAsia"/>
                  <w:sz w:val="20"/>
                  <w:szCs w:val="20"/>
                </w:rPr>
                <w:t>致しま</w:t>
              </w:r>
            </w:ins>
            <w:ins w:id="1412" w:author="JICA" w:date="2017-04-27T15:36:00Z">
              <w:r w:rsidRPr="00677EE3">
                <w:rPr>
                  <w:rFonts w:ascii="ＭＳ ゴシック" w:hAnsi="ＭＳ ゴシック" w:hint="eastAsia"/>
                  <w:sz w:val="20"/>
                  <w:szCs w:val="20"/>
                </w:rPr>
                <w:t>す。</w:t>
              </w:r>
            </w:ins>
          </w:p>
          <w:p w:rsidR="009079D2" w:rsidRPr="00C97A1A" w:rsidRDefault="00482E42">
            <w:pPr>
              <w:spacing w:line="0" w:lineRule="atLeast"/>
              <w:ind w:left="228" w:hangingChars="114" w:hanging="228"/>
              <w:rPr>
                <w:ins w:id="1413" w:author="JICA" w:date="2017-01-25T10:58:00Z"/>
                <w:rFonts w:ascii="ＭＳ ゴシック" w:hAnsi="ＭＳ ゴシック"/>
                <w:vanish/>
                <w:sz w:val="20"/>
                <w:szCs w:val="20"/>
                <w:specVanish/>
                <w:rPrChange w:id="1414" w:author="JICA" w:date="2017-03-29T14:21:00Z">
                  <w:rPr>
                    <w:ins w:id="1415" w:author="JICA" w:date="2017-01-25T10:58:00Z"/>
                    <w:rFonts w:ascii="ＭＳ ゴシック" w:hAnsi="ＭＳ ゴシック"/>
                    <w:sz w:val="20"/>
                    <w:szCs w:val="20"/>
                  </w:rPr>
                </w:rPrChange>
              </w:rPr>
              <w:pPrChange w:id="1416" w:author="JICA" w:date="2017-03-23T18:30:00Z">
                <w:pPr>
                  <w:framePr w:hSpace="142" w:wrap="around" w:vAnchor="page" w:hAnchor="margin" w:y="12391"/>
                  <w:spacing w:line="0" w:lineRule="atLeast"/>
                  <w:ind w:left="228" w:hangingChars="114" w:hanging="228"/>
                </w:pPr>
              </w:pPrChange>
            </w:pPr>
            <w:del w:id="1417" w:author="JICA" w:date="2017-04-27T16:08:00Z">
              <w:r w:rsidDel="00482E42">
                <w:rPr>
                  <w:rFonts w:ascii="ＭＳ ゴシック" w:hAnsi="ＭＳ ゴシック"/>
                  <w:sz w:val="20"/>
                  <w:szCs w:val="20"/>
                </w:rPr>
                <w:delText xml:space="preserve"> </w:delText>
              </w:r>
            </w:del>
            <w:ins w:id="1418" w:author="Tomoko　Hayakawa" w:date="2017-03-29T11:51:00Z">
              <w:del w:id="1419" w:author="JICA" w:date="2017-04-14T12:08:00Z">
                <w:r w:rsidR="009079D2" w:rsidDel="00020A3B">
                  <w:rPr>
                    <w:rFonts w:ascii="ＭＳ ゴシック" w:hAnsi="ＭＳ ゴシック" w:hint="eastAsia"/>
                    <w:sz w:val="20"/>
                    <w:szCs w:val="20"/>
                  </w:rPr>
                  <w:delText>後日</w:delText>
                </w:r>
              </w:del>
            </w:ins>
            <w:ins w:id="1420" w:author="JICA" w:date="2017-01-25T10:58:00Z">
              <w:r w:rsidR="009079D2">
                <w:rPr>
                  <w:rFonts w:ascii="ＭＳ ゴシック" w:hAnsi="ＭＳ ゴシック" w:hint="eastAsia"/>
                  <w:sz w:val="20"/>
                  <w:szCs w:val="20"/>
                </w:rPr>
                <w:t>□不</w:t>
              </w:r>
            </w:ins>
            <w:ins w:id="1421" w:author="JICA" w:date="2017-02-23T11:37:00Z">
              <w:r w:rsidR="009079D2">
                <w:rPr>
                  <w:rFonts w:ascii="ＭＳ ゴシック" w:hAnsi="ＭＳ ゴシック" w:hint="eastAsia"/>
                  <w:sz w:val="20"/>
                  <w:szCs w:val="20"/>
                </w:rPr>
                <w:t>承認</w:t>
              </w:r>
            </w:ins>
            <w:ins w:id="1422" w:author="JICA" w:date="2017-01-25T10:58:00Z">
              <w:r w:rsidR="009079D2" w:rsidRPr="003F2E61">
                <w:rPr>
                  <w:rFonts w:ascii="ＭＳ ゴシック" w:hAnsi="ＭＳ ゴシック" w:hint="eastAsia"/>
                  <w:sz w:val="20"/>
                  <w:szCs w:val="20"/>
                </w:rPr>
                <w:t>の理由：</w:t>
              </w:r>
            </w:ins>
          </w:p>
          <w:p w:rsidR="009079D2" w:rsidRPr="00A76EEC" w:rsidRDefault="009079D2" w:rsidP="0015319B">
            <w:pPr>
              <w:spacing w:line="0" w:lineRule="atLeast"/>
              <w:rPr>
                <w:ins w:id="1423" w:author="JICA" w:date="2017-01-25T10:58:00Z"/>
                <w:rFonts w:ascii="ＭＳ Ｐゴシック" w:eastAsia="ＭＳ Ｐゴシック" w:hAnsi="ＭＳ Ｐゴシック"/>
                <w:sz w:val="18"/>
                <w:szCs w:val="18"/>
              </w:rPr>
            </w:pPr>
            <w:del w:id="1424" w:author="JICA" w:date="2017-03-29T14:21:00Z">
              <w:r w:rsidDel="00C97A1A">
                <w:rPr>
                  <w:rFonts w:ascii="ＭＳ ゴシック" w:hAnsi="ＭＳ ゴシック"/>
                  <w:sz w:val="20"/>
                  <w:szCs w:val="20"/>
                </w:rPr>
                <w:delText xml:space="preserve"> </w:delText>
              </w:r>
            </w:del>
            <w:ins w:id="1425" w:author="JICA" w:date="2017-01-25T10:58:00Z">
              <w:r w:rsidRPr="003F2E61">
                <w:rPr>
                  <w:rFonts w:ascii="ＭＳ ゴシック" w:hAnsi="ＭＳ ゴシック" w:hint="eastAsia"/>
                  <w:sz w:val="20"/>
                  <w:szCs w:val="20"/>
                </w:rPr>
                <w:t>□その他：</w:t>
              </w:r>
            </w:ins>
            <w:ins w:id="1426" w:author="JICA" w:date="2017-01-25T12:30:00Z">
              <w:r>
                <w:rPr>
                  <w:rFonts w:ascii="ＭＳ ゴシック" w:hAnsi="ＭＳ ゴシック" w:hint="eastAsia"/>
                  <w:sz w:val="20"/>
                  <w:szCs w:val="20"/>
                </w:rPr>
                <w:t xml:space="preserve"> </w:t>
              </w:r>
            </w:ins>
          </w:p>
        </w:tc>
      </w:tr>
    </w:tbl>
    <w:p w:rsidR="00E220C6" w:rsidRPr="00E220C6" w:rsidRDefault="00E220C6" w:rsidP="00E220C6">
      <w:pPr>
        <w:spacing w:line="0" w:lineRule="atLeast"/>
        <w:ind w:leftChars="-2" w:left="-5"/>
        <w:jc w:val="right"/>
        <w:rPr>
          <w:ins w:id="1427" w:author="JICA" w:date="2020-03-23T12:59:00Z"/>
          <w:rFonts w:ascii="ＭＳ Ｐゴシック" w:eastAsia="ＭＳ Ｐゴシック" w:hAnsi="ＭＳ Ｐゴシック"/>
          <w:sz w:val="22"/>
          <w:rPrChange w:id="1428" w:author="JICA" w:date="2020-03-23T13:00:00Z">
            <w:rPr>
              <w:ins w:id="1429" w:author="JICA" w:date="2020-03-23T12:59:00Z"/>
              <w:rFonts w:ascii="ＭＳ Ｐゴシック" w:eastAsia="ＭＳ Ｐゴシック" w:hAnsi="ＭＳ Ｐゴシック"/>
              <w:b/>
              <w:sz w:val="22"/>
            </w:rPr>
          </w:rPrChange>
        </w:rPr>
      </w:pPr>
      <w:bookmarkStart w:id="1430" w:name="_GoBack"/>
      <w:bookmarkEnd w:id="1430"/>
      <w:ins w:id="1431" w:author="JICA" w:date="2020-03-23T12:59:00Z">
        <w:del w:id="1432" w:author="Aoizumi, Hiroko[青泉 広湖]" w:date="2020-10-26T15:22:00Z">
          <w:r w:rsidRPr="00E220C6" w:rsidDel="00481400">
            <w:rPr>
              <w:rFonts w:ascii="ＭＳ Ｐゴシック" w:eastAsia="ＭＳ Ｐゴシック" w:hAnsi="ＭＳ Ｐゴシック" w:hint="eastAsia"/>
              <w:sz w:val="22"/>
              <w:rPrChange w:id="1433" w:author="JICA" w:date="2020-03-23T13:00:00Z">
                <w:rPr>
                  <w:rFonts w:ascii="ＭＳ Ｐゴシック" w:eastAsia="ＭＳ Ｐゴシック" w:hAnsi="ＭＳ Ｐゴシック" w:hint="eastAsia"/>
                  <w:b/>
                  <w:sz w:val="22"/>
                </w:rPr>
              </w:rPrChange>
            </w:rPr>
            <w:delText>別紙</w:delText>
          </w:r>
        </w:del>
      </w:ins>
    </w:p>
    <w:p w:rsidR="00E220C6" w:rsidRPr="004B5E0B" w:rsidRDefault="00E220C6" w:rsidP="00E220C6">
      <w:pPr>
        <w:spacing w:line="0" w:lineRule="atLeast"/>
        <w:ind w:leftChars="-2" w:left="-5"/>
        <w:jc w:val="center"/>
        <w:rPr>
          <w:ins w:id="1434" w:author="JICA" w:date="2020-03-23T12:59:00Z"/>
          <w:rFonts w:ascii="ＭＳ Ｐゴシック" w:eastAsia="ＭＳ Ｐゴシック" w:hAnsi="ＭＳ Ｐゴシック"/>
          <w:b/>
          <w:sz w:val="22"/>
        </w:rPr>
      </w:pPr>
      <w:ins w:id="1435" w:author="JICA" w:date="2020-03-23T12:59:00Z">
        <w:r w:rsidRPr="004B5E0B">
          <w:rPr>
            <w:rFonts w:ascii="ＭＳ Ｐゴシック" w:eastAsia="ＭＳ Ｐゴシック" w:hAnsi="ＭＳ Ｐゴシック"/>
            <w:b/>
            <w:sz w:val="22"/>
          </w:rPr>
          <w:t>JICA九州施設一時利用上の遵守事項</w:t>
        </w:r>
      </w:ins>
    </w:p>
    <w:p w:rsidR="00E220C6" w:rsidRPr="004C3ADB" w:rsidRDefault="00E220C6" w:rsidP="00E220C6">
      <w:pPr>
        <w:spacing w:line="0" w:lineRule="atLeast"/>
        <w:ind w:leftChars="-50" w:left="-120" w:firstLineChars="100" w:firstLine="220"/>
        <w:rPr>
          <w:ins w:id="1436" w:author="JICA" w:date="2020-03-23T12:59:00Z"/>
          <w:rFonts w:ascii="ＭＳ Ｐゴシック" w:eastAsia="ＭＳ Ｐゴシック" w:hAnsi="ＭＳ Ｐゴシック"/>
          <w:sz w:val="22"/>
        </w:rPr>
      </w:pPr>
    </w:p>
    <w:p w:rsidR="00E220C6" w:rsidRPr="00EB3E7F" w:rsidRDefault="00E220C6" w:rsidP="00E220C6">
      <w:pPr>
        <w:pStyle w:val="aa"/>
        <w:numPr>
          <w:ilvl w:val="0"/>
          <w:numId w:val="5"/>
        </w:numPr>
        <w:spacing w:line="0" w:lineRule="atLeast"/>
        <w:ind w:leftChars="0"/>
        <w:rPr>
          <w:ins w:id="1437" w:author="JICA" w:date="2020-03-23T12:59:00Z"/>
          <w:rFonts w:ascii="ＭＳ Ｐゴシック" w:eastAsia="ＭＳ Ｐゴシック" w:hAnsi="ＭＳ Ｐゴシック"/>
          <w:sz w:val="22"/>
        </w:rPr>
      </w:pPr>
      <w:ins w:id="1438" w:author="JICA" w:date="2020-03-23T12:59:00Z">
        <w:r w:rsidRPr="00EB3E7F">
          <w:rPr>
            <w:rFonts w:ascii="ＭＳ Ｐゴシック" w:eastAsia="ＭＳ Ｐゴシック" w:hAnsi="ＭＳ Ｐゴシック" w:hint="eastAsia"/>
            <w:sz w:val="22"/>
          </w:rPr>
          <w:t>利用する施設を常に善良な管理者の注意をもって利用してください。</w:t>
        </w:r>
      </w:ins>
    </w:p>
    <w:p w:rsidR="00E220C6" w:rsidRPr="00EB3E7F" w:rsidRDefault="00E220C6" w:rsidP="00E220C6">
      <w:pPr>
        <w:pStyle w:val="aa"/>
        <w:spacing w:line="0" w:lineRule="atLeast"/>
        <w:ind w:leftChars="0" w:left="360"/>
        <w:rPr>
          <w:ins w:id="1439" w:author="JICA" w:date="2020-03-23T12:59:00Z"/>
          <w:rFonts w:ascii="ＭＳ Ｐゴシック" w:eastAsia="ＭＳ Ｐゴシック" w:hAnsi="ＭＳ Ｐゴシック"/>
          <w:sz w:val="22"/>
        </w:rPr>
      </w:pPr>
    </w:p>
    <w:p w:rsidR="00E220C6" w:rsidRPr="004C3ADB" w:rsidRDefault="00E220C6" w:rsidP="00E220C6">
      <w:pPr>
        <w:spacing w:line="0" w:lineRule="atLeast"/>
        <w:rPr>
          <w:ins w:id="1440" w:author="JICA" w:date="2020-03-23T12:59:00Z"/>
          <w:rFonts w:ascii="ＭＳ Ｐゴシック" w:eastAsia="ＭＳ Ｐゴシック" w:hAnsi="ＭＳ Ｐゴシック"/>
          <w:sz w:val="22"/>
        </w:rPr>
      </w:pPr>
      <w:ins w:id="1441" w:author="JICA" w:date="2020-03-23T12:59:00Z">
        <w:r>
          <w:rPr>
            <w:rFonts w:ascii="ＭＳ Ｐゴシック" w:eastAsia="ＭＳ Ｐゴシック" w:hAnsi="ＭＳ Ｐゴシック" w:hint="eastAsia"/>
            <w:sz w:val="22"/>
          </w:rPr>
          <w:t>２．</w:t>
        </w:r>
        <w:r w:rsidRPr="004C3ADB">
          <w:rPr>
            <w:rFonts w:ascii="ＭＳ Ｐゴシック" w:eastAsia="ＭＳ Ｐゴシック" w:hAnsi="ＭＳ Ｐゴシック" w:hint="eastAsia"/>
            <w:sz w:val="22"/>
          </w:rPr>
          <w:t>次の行為は禁止します。</w:t>
        </w:r>
      </w:ins>
    </w:p>
    <w:p w:rsidR="00E220C6" w:rsidRPr="00FF3593" w:rsidRDefault="00E220C6" w:rsidP="00E220C6">
      <w:pPr>
        <w:pStyle w:val="aa"/>
        <w:numPr>
          <w:ilvl w:val="0"/>
          <w:numId w:val="6"/>
        </w:numPr>
        <w:spacing w:line="0" w:lineRule="atLeast"/>
        <w:ind w:leftChars="0"/>
        <w:rPr>
          <w:ins w:id="1442" w:author="JICA" w:date="2020-03-23T12:59:00Z"/>
          <w:rFonts w:ascii="ＭＳ Ｐゴシック" w:eastAsia="ＭＳ Ｐゴシック" w:hAnsi="ＭＳ Ｐゴシック"/>
          <w:sz w:val="22"/>
        </w:rPr>
      </w:pPr>
      <w:ins w:id="1443" w:author="JICA" w:date="2020-03-23T12:59:00Z">
        <w:r w:rsidRPr="00FF3593">
          <w:rPr>
            <w:rFonts w:ascii="ＭＳ Ｐゴシック" w:eastAsia="ＭＳ Ｐゴシック" w:hAnsi="ＭＳ Ｐゴシック" w:hint="eastAsia"/>
            <w:sz w:val="22"/>
          </w:rPr>
          <w:t>利用の権利の譲渡又は転貸</w:t>
        </w:r>
      </w:ins>
    </w:p>
    <w:p w:rsidR="00E220C6" w:rsidRPr="00FF3593" w:rsidRDefault="00E220C6" w:rsidP="00E220C6">
      <w:pPr>
        <w:pStyle w:val="aa"/>
        <w:numPr>
          <w:ilvl w:val="0"/>
          <w:numId w:val="6"/>
        </w:numPr>
        <w:spacing w:line="0" w:lineRule="atLeast"/>
        <w:ind w:leftChars="0"/>
        <w:rPr>
          <w:ins w:id="1444" w:author="JICA" w:date="2020-03-23T12:59:00Z"/>
          <w:rFonts w:ascii="ＭＳ Ｐゴシック" w:eastAsia="ＭＳ Ｐゴシック" w:hAnsi="ＭＳ Ｐゴシック"/>
          <w:sz w:val="22"/>
        </w:rPr>
      </w:pPr>
      <w:ins w:id="1445" w:author="JICA" w:date="2020-03-23T12:59:00Z">
        <w:r w:rsidRPr="00FF3593">
          <w:rPr>
            <w:rFonts w:ascii="ＭＳ Ｐゴシック" w:eastAsia="ＭＳ Ｐゴシック" w:hAnsi="ＭＳ Ｐゴシック" w:hint="eastAsia"/>
            <w:sz w:val="22"/>
          </w:rPr>
          <w:t>施設を利用目的以外の目的に利用すること</w:t>
        </w:r>
      </w:ins>
    </w:p>
    <w:p w:rsidR="00E220C6" w:rsidRPr="00FF3593" w:rsidRDefault="00E220C6" w:rsidP="00E220C6">
      <w:pPr>
        <w:pStyle w:val="aa"/>
        <w:numPr>
          <w:ilvl w:val="0"/>
          <w:numId w:val="6"/>
        </w:numPr>
        <w:spacing w:line="0" w:lineRule="atLeast"/>
        <w:ind w:leftChars="0"/>
        <w:rPr>
          <w:ins w:id="1446" w:author="JICA" w:date="2020-03-23T12:59:00Z"/>
          <w:rFonts w:ascii="ＭＳ Ｐゴシック" w:eastAsia="ＭＳ Ｐゴシック" w:hAnsi="ＭＳ Ｐゴシック"/>
          <w:sz w:val="22"/>
        </w:rPr>
      </w:pPr>
      <w:ins w:id="1447" w:author="JICA" w:date="2020-03-23T12:59:00Z">
        <w:r w:rsidRPr="00FF3593">
          <w:rPr>
            <w:rFonts w:ascii="ＭＳ Ｐゴシック" w:eastAsia="ＭＳ Ｐゴシック" w:hAnsi="ＭＳ Ｐゴシック" w:hint="eastAsia"/>
            <w:sz w:val="22"/>
          </w:rPr>
          <w:t>宗教活動を目的とするもの</w:t>
        </w:r>
      </w:ins>
    </w:p>
    <w:p w:rsidR="00E220C6" w:rsidRPr="00FF3593" w:rsidRDefault="00E220C6" w:rsidP="00E220C6">
      <w:pPr>
        <w:pStyle w:val="aa"/>
        <w:numPr>
          <w:ilvl w:val="0"/>
          <w:numId w:val="6"/>
        </w:numPr>
        <w:spacing w:line="0" w:lineRule="atLeast"/>
        <w:ind w:leftChars="0"/>
        <w:rPr>
          <w:ins w:id="1448" w:author="JICA" w:date="2020-03-23T12:59:00Z"/>
          <w:rFonts w:ascii="ＭＳ Ｐゴシック" w:eastAsia="ＭＳ Ｐゴシック" w:hAnsi="ＭＳ Ｐゴシック"/>
          <w:sz w:val="22"/>
        </w:rPr>
      </w:pPr>
      <w:ins w:id="1449" w:author="JICA" w:date="2020-03-23T12:59:00Z">
        <w:r w:rsidRPr="00FF3593">
          <w:rPr>
            <w:rFonts w:ascii="ＭＳ Ｐゴシック" w:eastAsia="ＭＳ Ｐゴシック" w:hAnsi="ＭＳ Ｐゴシック" w:hint="eastAsia"/>
            <w:sz w:val="22"/>
          </w:rPr>
          <w:t>営利を目的とする販売行為及び入場料等を徴収するもの（</w:t>
        </w:r>
        <w:r w:rsidRPr="00FF3593">
          <w:rPr>
            <w:rFonts w:ascii="ＭＳ Ｐゴシック" w:eastAsia="ＭＳ Ｐゴシック" w:hAnsi="ＭＳ Ｐゴシック"/>
            <w:sz w:val="22"/>
          </w:rPr>
          <w:t>JICA九州が承認した場合を除く。）</w:t>
        </w:r>
      </w:ins>
    </w:p>
    <w:p w:rsidR="00E220C6" w:rsidRPr="00FF3593" w:rsidRDefault="00E220C6" w:rsidP="00E220C6">
      <w:pPr>
        <w:pStyle w:val="aa"/>
        <w:numPr>
          <w:ilvl w:val="0"/>
          <w:numId w:val="6"/>
        </w:numPr>
        <w:spacing w:line="0" w:lineRule="atLeast"/>
        <w:ind w:leftChars="0"/>
        <w:rPr>
          <w:ins w:id="1450" w:author="JICA" w:date="2020-03-23T12:59:00Z"/>
          <w:rFonts w:ascii="ＭＳ Ｐゴシック" w:eastAsia="ＭＳ Ｐゴシック" w:hAnsi="ＭＳ Ｐゴシック"/>
          <w:sz w:val="22"/>
        </w:rPr>
      </w:pPr>
      <w:ins w:id="1451" w:author="JICA" w:date="2020-03-23T12:59:00Z">
        <w:r w:rsidRPr="00FF3593">
          <w:rPr>
            <w:rFonts w:ascii="ＭＳ Ｐゴシック" w:eastAsia="ＭＳ Ｐゴシック" w:hAnsi="ＭＳ Ｐゴシック" w:hint="eastAsia"/>
            <w:sz w:val="22"/>
          </w:rPr>
          <w:t>政治活動を目的とするもの</w:t>
        </w:r>
      </w:ins>
    </w:p>
    <w:p w:rsidR="00E220C6" w:rsidRPr="00FF3593" w:rsidRDefault="00E220C6" w:rsidP="00E220C6">
      <w:pPr>
        <w:pStyle w:val="aa"/>
        <w:numPr>
          <w:ilvl w:val="0"/>
          <w:numId w:val="6"/>
        </w:numPr>
        <w:spacing w:line="0" w:lineRule="atLeast"/>
        <w:ind w:leftChars="0"/>
        <w:rPr>
          <w:ins w:id="1452" w:author="JICA" w:date="2020-03-23T12:59:00Z"/>
          <w:rFonts w:ascii="ＭＳ Ｐゴシック" w:eastAsia="ＭＳ Ｐゴシック" w:hAnsi="ＭＳ Ｐゴシック"/>
          <w:sz w:val="22"/>
        </w:rPr>
      </w:pPr>
      <w:ins w:id="1453" w:author="JICA" w:date="2020-03-23T12:59:00Z">
        <w:r w:rsidRPr="00FF3593">
          <w:rPr>
            <w:rFonts w:ascii="ＭＳ Ｐゴシック" w:eastAsia="ＭＳ Ｐゴシック" w:hAnsi="ＭＳ Ｐゴシック" w:hint="eastAsia"/>
            <w:sz w:val="22"/>
          </w:rPr>
          <w:t>違法又は不当な活動を行うことを目的とするもの</w:t>
        </w:r>
      </w:ins>
    </w:p>
    <w:p w:rsidR="00E220C6" w:rsidRPr="00FF3593" w:rsidRDefault="00E220C6" w:rsidP="00E220C6">
      <w:pPr>
        <w:pStyle w:val="aa"/>
        <w:numPr>
          <w:ilvl w:val="0"/>
          <w:numId w:val="6"/>
        </w:numPr>
        <w:spacing w:line="0" w:lineRule="atLeast"/>
        <w:ind w:leftChars="0"/>
        <w:rPr>
          <w:ins w:id="1454" w:author="JICA" w:date="2020-03-23T12:59:00Z"/>
          <w:rFonts w:ascii="ＭＳ Ｐゴシック" w:eastAsia="ＭＳ Ｐゴシック" w:hAnsi="ＭＳ Ｐゴシック"/>
          <w:sz w:val="22"/>
        </w:rPr>
      </w:pPr>
      <w:ins w:id="1455" w:author="JICA" w:date="2020-03-23T12:59:00Z">
        <w:r w:rsidRPr="00FF3593">
          <w:rPr>
            <w:rFonts w:ascii="ＭＳ Ｐゴシック" w:eastAsia="ＭＳ Ｐゴシック" w:hAnsi="ＭＳ Ｐゴシック" w:hint="eastAsia"/>
            <w:sz w:val="22"/>
          </w:rPr>
          <w:t>機構が許可していない食料の持ち込み</w:t>
        </w:r>
      </w:ins>
    </w:p>
    <w:p w:rsidR="00E220C6" w:rsidRPr="00FF3593" w:rsidRDefault="00E220C6" w:rsidP="00E220C6">
      <w:pPr>
        <w:pStyle w:val="aa"/>
        <w:numPr>
          <w:ilvl w:val="0"/>
          <w:numId w:val="6"/>
        </w:numPr>
        <w:spacing w:line="0" w:lineRule="atLeast"/>
        <w:ind w:leftChars="0"/>
        <w:rPr>
          <w:ins w:id="1456" w:author="JICA" w:date="2020-03-23T12:59:00Z"/>
          <w:rFonts w:ascii="ＭＳ Ｐゴシック" w:eastAsia="ＭＳ Ｐゴシック" w:hAnsi="ＭＳ Ｐゴシック"/>
          <w:sz w:val="22"/>
        </w:rPr>
      </w:pPr>
      <w:ins w:id="1457" w:author="JICA" w:date="2020-03-23T12:59:00Z">
        <w:r w:rsidRPr="00FF3593">
          <w:rPr>
            <w:rFonts w:ascii="ＭＳ Ｐゴシック" w:eastAsia="ＭＳ Ｐゴシック" w:hAnsi="ＭＳ Ｐゴシック" w:hint="eastAsia"/>
            <w:sz w:val="22"/>
          </w:rPr>
          <w:t>敷地内での火気の使用（館内は、喫煙ルームを除き、禁煙です。）</w:t>
        </w:r>
      </w:ins>
    </w:p>
    <w:p w:rsidR="00E220C6" w:rsidRPr="00FF3593" w:rsidRDefault="00E220C6" w:rsidP="00E220C6">
      <w:pPr>
        <w:pStyle w:val="aa"/>
        <w:numPr>
          <w:ilvl w:val="0"/>
          <w:numId w:val="6"/>
        </w:numPr>
        <w:spacing w:line="0" w:lineRule="atLeast"/>
        <w:ind w:leftChars="0"/>
        <w:rPr>
          <w:ins w:id="1458" w:author="JICA" w:date="2020-03-23T12:59:00Z"/>
          <w:rFonts w:ascii="ＭＳ Ｐゴシック" w:eastAsia="ＭＳ Ｐゴシック" w:hAnsi="ＭＳ Ｐゴシック"/>
          <w:sz w:val="22"/>
        </w:rPr>
      </w:pPr>
      <w:ins w:id="1459" w:author="JICA" w:date="2020-03-23T12:59:00Z">
        <w:r w:rsidRPr="00FF3593">
          <w:rPr>
            <w:rFonts w:ascii="ＭＳ Ｐゴシック" w:eastAsia="ＭＳ Ｐゴシック" w:hAnsi="ＭＳ Ｐゴシック" w:hint="eastAsia"/>
            <w:sz w:val="22"/>
          </w:rPr>
          <w:t>その他管理上支障又は不適当と</w:t>
        </w:r>
        <w:r w:rsidRPr="00FF3593">
          <w:rPr>
            <w:rFonts w:ascii="ＭＳ Ｐゴシック" w:eastAsia="ＭＳ Ｐゴシック" w:hAnsi="ＭＳ Ｐゴシック"/>
            <w:sz w:val="22"/>
          </w:rPr>
          <w:t>JICA九州が認めるもの</w:t>
        </w:r>
      </w:ins>
    </w:p>
    <w:p w:rsidR="00E220C6" w:rsidRDefault="00E220C6" w:rsidP="00E220C6">
      <w:pPr>
        <w:spacing w:line="0" w:lineRule="atLeast"/>
        <w:rPr>
          <w:ins w:id="1460" w:author="JICA" w:date="2020-03-23T12:59:00Z"/>
          <w:rFonts w:ascii="ＭＳ Ｐゴシック" w:eastAsia="ＭＳ Ｐゴシック" w:hAnsi="ＭＳ Ｐゴシック"/>
          <w:sz w:val="22"/>
        </w:rPr>
      </w:pPr>
    </w:p>
    <w:p w:rsidR="00E220C6" w:rsidRPr="004C3ADB" w:rsidRDefault="00E220C6" w:rsidP="00E220C6">
      <w:pPr>
        <w:spacing w:line="0" w:lineRule="atLeast"/>
        <w:rPr>
          <w:ins w:id="1461" w:author="JICA" w:date="2020-03-23T12:59:00Z"/>
          <w:rFonts w:ascii="ＭＳ Ｐゴシック" w:eastAsia="ＭＳ Ｐゴシック" w:hAnsi="ＭＳ Ｐゴシック"/>
          <w:sz w:val="22"/>
        </w:rPr>
      </w:pPr>
      <w:ins w:id="1462" w:author="JICA" w:date="2020-03-23T12:59:00Z">
        <w:r>
          <w:rPr>
            <w:rFonts w:ascii="ＭＳ Ｐゴシック" w:eastAsia="ＭＳ Ｐゴシック" w:hAnsi="ＭＳ Ｐゴシック" w:hint="eastAsia"/>
            <w:sz w:val="22"/>
          </w:rPr>
          <w:t>３．施設利用者は、</w:t>
        </w:r>
        <w:r w:rsidRPr="004C3ADB">
          <w:rPr>
            <w:rFonts w:ascii="ＭＳ Ｐゴシック" w:eastAsia="ＭＳ Ｐゴシック" w:hAnsi="ＭＳ Ｐゴシック" w:hint="eastAsia"/>
            <w:sz w:val="22"/>
          </w:rPr>
          <w:t>フロントにて入館手続きを行い、</w:t>
        </w:r>
        <w:r>
          <w:rPr>
            <w:rFonts w:ascii="ＭＳ Ｐゴシック" w:eastAsia="ＭＳ Ｐゴシック" w:hAnsi="ＭＳ Ｐゴシック" w:hint="eastAsia"/>
            <w:sz w:val="22"/>
          </w:rPr>
          <w:t>入館証</w:t>
        </w:r>
        <w:r w:rsidRPr="004C3ADB">
          <w:rPr>
            <w:rFonts w:ascii="ＭＳ Ｐゴシック" w:eastAsia="ＭＳ Ｐゴシック" w:hAnsi="ＭＳ Ｐゴシック" w:hint="eastAsia"/>
            <w:sz w:val="22"/>
          </w:rPr>
          <w:t>を着用願います。</w:t>
        </w:r>
      </w:ins>
    </w:p>
    <w:p w:rsidR="00E220C6" w:rsidRDefault="00E220C6" w:rsidP="00E220C6">
      <w:pPr>
        <w:spacing w:line="0" w:lineRule="atLeast"/>
        <w:ind w:leftChars="100" w:left="240"/>
        <w:rPr>
          <w:ins w:id="1463" w:author="JICA" w:date="2020-03-23T12:59:00Z"/>
          <w:rFonts w:ascii="ＭＳ Ｐゴシック" w:eastAsia="ＭＳ Ｐゴシック" w:hAnsi="ＭＳ Ｐゴシック"/>
          <w:sz w:val="22"/>
        </w:rPr>
      </w:pPr>
      <w:ins w:id="1464" w:author="JICA" w:date="2020-03-23T12:59:00Z">
        <w:r>
          <w:rPr>
            <w:rFonts w:ascii="ＭＳ Ｐゴシック" w:eastAsia="ＭＳ Ｐゴシック" w:hAnsi="ＭＳ Ｐゴシック" w:hint="eastAsia"/>
            <w:sz w:val="22"/>
          </w:rPr>
          <w:t>なお、</w:t>
        </w:r>
        <w:r w:rsidRPr="004C3ADB">
          <w:rPr>
            <w:rFonts w:ascii="ＭＳ Ｐゴシック" w:eastAsia="ＭＳ Ｐゴシック" w:hAnsi="ＭＳ Ｐゴシック" w:hint="eastAsia"/>
            <w:sz w:val="22"/>
          </w:rPr>
          <w:t>参加者が２０名以上の場合、利用者は</w:t>
        </w:r>
        <w:r w:rsidRPr="004C3ADB">
          <w:rPr>
            <w:rFonts w:ascii="ＭＳ Ｐゴシック" w:eastAsia="ＭＳ Ｐゴシック" w:hAnsi="ＭＳ Ｐゴシック"/>
            <w:sz w:val="22"/>
          </w:rPr>
          <w:t>1階ロビーにて受付を設け、</w:t>
        </w:r>
        <w:r w:rsidRPr="004C3ADB">
          <w:rPr>
            <w:rFonts w:ascii="ＭＳ Ｐゴシック" w:eastAsia="ＭＳ Ｐゴシック" w:hAnsi="ＭＳ Ｐゴシック" w:hint="eastAsia"/>
            <w:sz w:val="22"/>
          </w:rPr>
          <w:t>名札等を</w:t>
        </w:r>
        <w:r>
          <w:rPr>
            <w:rFonts w:ascii="ＭＳ Ｐゴシック" w:eastAsia="ＭＳ Ｐゴシック" w:hAnsi="ＭＳ Ｐゴシック" w:hint="eastAsia"/>
            <w:sz w:val="22"/>
          </w:rPr>
          <w:t>全員に着用させて下さい（名簿に記載のない者、入館手続きを行わない者は、セミナールーム、大会議室等への入室はできません。）</w:t>
        </w:r>
      </w:ins>
    </w:p>
    <w:p w:rsidR="00E220C6" w:rsidRDefault="00E220C6" w:rsidP="00E220C6">
      <w:pPr>
        <w:spacing w:line="0" w:lineRule="atLeast"/>
        <w:ind w:leftChars="100" w:left="240"/>
        <w:rPr>
          <w:ins w:id="1465" w:author="JICA" w:date="2020-03-23T12:59:00Z"/>
          <w:rFonts w:ascii="ＭＳ Ｐゴシック" w:eastAsia="ＭＳ Ｐゴシック" w:hAnsi="ＭＳ Ｐゴシック"/>
          <w:sz w:val="22"/>
        </w:rPr>
      </w:pPr>
    </w:p>
    <w:p w:rsidR="00E220C6" w:rsidRDefault="00E220C6" w:rsidP="00E220C6">
      <w:pPr>
        <w:spacing w:line="0" w:lineRule="atLeast"/>
        <w:ind w:left="284" w:hangingChars="129" w:hanging="284"/>
        <w:rPr>
          <w:ins w:id="1466" w:author="JICA" w:date="2020-03-23T12:59:00Z"/>
          <w:rFonts w:ascii="ＭＳ Ｐゴシック" w:eastAsia="ＭＳ Ｐゴシック" w:hAnsi="ＭＳ Ｐゴシック"/>
          <w:sz w:val="22"/>
        </w:rPr>
      </w:pPr>
      <w:ins w:id="1467" w:author="JICA" w:date="2020-03-23T12:59:00Z">
        <w:r>
          <w:rPr>
            <w:rFonts w:ascii="ＭＳ Ｐゴシック" w:eastAsia="ＭＳ Ｐゴシック" w:hAnsi="ＭＳ Ｐゴシック" w:hint="eastAsia"/>
            <w:sz w:val="22"/>
          </w:rPr>
          <w:t>４．</w:t>
        </w:r>
        <w:r w:rsidRPr="004C3ADB">
          <w:rPr>
            <w:rFonts w:ascii="ＭＳ Ｐゴシック" w:eastAsia="ＭＳ Ｐゴシック" w:hAnsi="ＭＳ Ｐゴシック" w:hint="eastAsia"/>
            <w:sz w:val="22"/>
          </w:rPr>
          <w:t>当</w:t>
        </w:r>
        <w:r>
          <w:rPr>
            <w:rFonts w:ascii="ＭＳ Ｐゴシック" w:eastAsia="ＭＳ Ｐゴシック" w:hAnsi="ＭＳ Ｐゴシック" w:hint="eastAsia"/>
            <w:sz w:val="22"/>
          </w:rPr>
          <w:t>センター</w:t>
        </w:r>
        <w:r w:rsidRPr="004C3ADB">
          <w:rPr>
            <w:rFonts w:ascii="ＭＳ Ｐゴシック" w:eastAsia="ＭＳ Ｐゴシック" w:hAnsi="ＭＳ Ｐゴシック" w:hint="eastAsia"/>
            <w:sz w:val="22"/>
          </w:rPr>
          <w:t>駐車場</w:t>
        </w:r>
        <w:r>
          <w:rPr>
            <w:rFonts w:ascii="ＭＳ Ｐゴシック" w:eastAsia="ＭＳ Ｐゴシック" w:hAnsi="ＭＳ Ｐゴシック" w:hint="eastAsia"/>
            <w:sz w:val="22"/>
          </w:rPr>
          <w:t>は利用可能台数に限りがあるため</w:t>
        </w:r>
        <w:r w:rsidRPr="004C3ADB">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原則として</w:t>
        </w:r>
        <w:r w:rsidRPr="004C3ADB">
          <w:rPr>
            <w:rFonts w:ascii="ＭＳ Ｐゴシック" w:eastAsia="ＭＳ Ｐゴシック" w:hAnsi="ＭＳ Ｐゴシック" w:hint="eastAsia"/>
            <w:sz w:val="22"/>
          </w:rPr>
          <w:t>公共交通機関</w:t>
        </w:r>
        <w:r>
          <w:rPr>
            <w:rFonts w:ascii="ＭＳ Ｐゴシック" w:eastAsia="ＭＳ Ｐゴシック" w:hAnsi="ＭＳ Ｐゴシック" w:hint="eastAsia"/>
            <w:sz w:val="22"/>
          </w:rPr>
          <w:t>を利用願います。なお、やむを得ず駐車場利用が必要な場合は、事前に</w:t>
        </w:r>
        <w:r>
          <w:rPr>
            <w:rFonts w:ascii="ＭＳ Ｐゴシック" w:eastAsia="ＭＳ Ｐゴシック" w:hAnsi="ＭＳ Ｐゴシック"/>
            <w:sz w:val="22"/>
          </w:rPr>
          <w:t>JICA</w:t>
        </w:r>
        <w:r>
          <w:rPr>
            <w:rFonts w:ascii="ＭＳ Ｐゴシック" w:eastAsia="ＭＳ Ｐゴシック" w:hAnsi="ＭＳ Ｐゴシック" w:hint="eastAsia"/>
            <w:sz w:val="22"/>
          </w:rPr>
          <w:t xml:space="preserve">九州の総務課担当者へ車両所有者・車両情報をメールにて連絡願います（メール宛先： </w:t>
        </w:r>
        <w:r>
          <w:fldChar w:fldCharType="begin"/>
        </w:r>
        <w:r>
          <w:instrText xml:space="preserve"> HYPERLINK "mailto:kiktad@jica.go.jp" </w:instrText>
        </w:r>
        <w:r>
          <w:fldChar w:fldCharType="separate"/>
        </w:r>
        <w:r w:rsidRPr="00A560CF">
          <w:rPr>
            <w:rStyle w:val="a9"/>
            <w:rFonts w:ascii="ＭＳ Ｐゴシック" w:eastAsia="ＭＳ Ｐゴシック" w:hAnsi="ＭＳ Ｐゴシック"/>
            <w:sz w:val="22"/>
          </w:rPr>
          <w:t>kiktad@jica.go.jp</w:t>
        </w:r>
        <w:r>
          <w:rPr>
            <w:rStyle w:val="a9"/>
            <w:rFonts w:ascii="ＭＳ Ｐゴシック" w:eastAsia="ＭＳ Ｐゴシック" w:hAnsi="ＭＳ Ｐゴシック"/>
            <w:sz w:val="22"/>
          </w:rPr>
          <w:fldChar w:fldCharType="end"/>
        </w:r>
        <w:r>
          <w:rPr>
            <w:rFonts w:ascii="ＭＳ Ｐゴシック" w:eastAsia="ＭＳ Ｐゴシック" w:hAnsi="ＭＳ Ｐゴシック" w:hint="eastAsia"/>
            <w:sz w:val="22"/>
          </w:rPr>
          <w:t>）。</w:t>
        </w:r>
      </w:ins>
    </w:p>
    <w:p w:rsidR="00E220C6" w:rsidRPr="004C3ADB" w:rsidRDefault="00E220C6" w:rsidP="00E220C6">
      <w:pPr>
        <w:spacing w:line="0" w:lineRule="atLeast"/>
        <w:rPr>
          <w:ins w:id="1468" w:author="JICA" w:date="2020-03-23T12:59:00Z"/>
          <w:rFonts w:ascii="ＭＳ Ｐゴシック" w:eastAsia="ＭＳ Ｐゴシック" w:hAnsi="ＭＳ Ｐゴシック"/>
          <w:sz w:val="22"/>
        </w:rPr>
      </w:pPr>
    </w:p>
    <w:p w:rsidR="00E220C6" w:rsidRDefault="00E220C6" w:rsidP="00E220C6">
      <w:pPr>
        <w:spacing w:line="0" w:lineRule="atLeast"/>
        <w:rPr>
          <w:ins w:id="1469" w:author="JICA" w:date="2020-03-23T12:59:00Z"/>
          <w:rFonts w:ascii="ＭＳ Ｐゴシック" w:eastAsia="ＭＳ Ｐゴシック" w:hAnsi="ＭＳ Ｐゴシック"/>
          <w:sz w:val="22"/>
        </w:rPr>
      </w:pPr>
      <w:ins w:id="1470" w:author="JICA" w:date="2020-03-23T12:59:00Z">
        <w:r>
          <w:rPr>
            <w:rFonts w:ascii="ＭＳ Ｐゴシック" w:eastAsia="ＭＳ Ｐゴシック" w:hAnsi="ＭＳ Ｐゴシック" w:hint="eastAsia"/>
            <w:sz w:val="22"/>
          </w:rPr>
          <w:t>５．</w:t>
        </w:r>
        <w:r w:rsidRPr="004C3ADB">
          <w:rPr>
            <w:rFonts w:ascii="ＭＳ Ｐゴシック" w:eastAsia="ＭＳ Ｐゴシック" w:hAnsi="ＭＳ Ｐゴシック" w:hint="eastAsia"/>
            <w:sz w:val="22"/>
          </w:rPr>
          <w:t>終了後は、速やかに整理整頓と清掃を行い</w:t>
        </w:r>
        <w:r>
          <w:rPr>
            <w:rFonts w:ascii="ＭＳ Ｐゴシック" w:eastAsia="ＭＳ Ｐゴシック" w:hAnsi="ＭＳ Ｐゴシック" w:hint="eastAsia"/>
            <w:sz w:val="22"/>
          </w:rPr>
          <w:t>、</w:t>
        </w:r>
        <w:r w:rsidRPr="004C3ADB">
          <w:rPr>
            <w:rFonts w:ascii="ＭＳ Ｐゴシック" w:eastAsia="ＭＳ Ｐゴシック" w:hAnsi="ＭＳ Ｐゴシック" w:hint="eastAsia"/>
            <w:sz w:val="22"/>
          </w:rPr>
          <w:t>原状回復のうえ返還してください。</w:t>
        </w:r>
      </w:ins>
    </w:p>
    <w:p w:rsidR="00E220C6" w:rsidRPr="004C3ADB" w:rsidRDefault="00E220C6" w:rsidP="00E220C6">
      <w:pPr>
        <w:spacing w:line="0" w:lineRule="atLeast"/>
        <w:rPr>
          <w:ins w:id="1471" w:author="JICA" w:date="2020-03-23T12:59:00Z"/>
          <w:rFonts w:ascii="ＭＳ Ｐゴシック" w:eastAsia="ＭＳ Ｐゴシック" w:hAnsi="ＭＳ Ｐゴシック"/>
          <w:sz w:val="22"/>
        </w:rPr>
      </w:pPr>
    </w:p>
    <w:p w:rsidR="00E220C6" w:rsidRDefault="00E220C6" w:rsidP="00E220C6">
      <w:pPr>
        <w:spacing w:line="0" w:lineRule="atLeast"/>
        <w:rPr>
          <w:ins w:id="1472" w:author="JICA" w:date="2020-03-23T12:59:00Z"/>
          <w:rFonts w:ascii="ＭＳ Ｐゴシック" w:eastAsia="ＭＳ Ｐゴシック" w:hAnsi="ＭＳ Ｐゴシック"/>
          <w:sz w:val="22"/>
        </w:rPr>
      </w:pPr>
      <w:ins w:id="1473" w:author="JICA" w:date="2020-03-23T12:59:00Z">
        <w:r>
          <w:rPr>
            <w:rFonts w:ascii="ＭＳ Ｐゴシック" w:eastAsia="ＭＳ Ｐゴシック" w:hAnsi="ＭＳ Ｐゴシック" w:hint="eastAsia"/>
            <w:sz w:val="22"/>
          </w:rPr>
          <w:t>６．</w:t>
        </w:r>
        <w:r w:rsidRPr="004C3ADB">
          <w:rPr>
            <w:rFonts w:ascii="ＭＳ Ｐゴシック" w:eastAsia="ＭＳ Ｐゴシック" w:hAnsi="ＭＳ Ｐゴシック" w:hint="eastAsia"/>
            <w:sz w:val="22"/>
          </w:rPr>
          <w:t>ゴミが極力発生しないように努め、発生する場合は可燃物／不燃物／資源（缶・瓶・ペットボトル）に分別し、リサイクル可能なものは必ず持ち帰って下さい。</w:t>
        </w:r>
      </w:ins>
    </w:p>
    <w:p w:rsidR="00E220C6" w:rsidRPr="004C3ADB" w:rsidRDefault="00E220C6" w:rsidP="00E220C6">
      <w:pPr>
        <w:spacing w:line="0" w:lineRule="atLeast"/>
        <w:ind w:firstLineChars="100" w:firstLine="220"/>
        <w:rPr>
          <w:ins w:id="1474" w:author="JICA" w:date="2020-03-23T12:59:00Z"/>
          <w:rFonts w:ascii="ＭＳ Ｐゴシック" w:eastAsia="ＭＳ Ｐゴシック" w:hAnsi="ＭＳ Ｐゴシック"/>
          <w:sz w:val="22"/>
        </w:rPr>
      </w:pPr>
    </w:p>
    <w:p w:rsidR="00E220C6" w:rsidRDefault="00E220C6" w:rsidP="00E220C6">
      <w:pPr>
        <w:spacing w:line="0" w:lineRule="atLeast"/>
        <w:rPr>
          <w:ins w:id="1475" w:author="JICA" w:date="2020-03-23T12:59:00Z"/>
          <w:rFonts w:ascii="ＭＳ Ｐゴシック" w:eastAsia="ＭＳ Ｐゴシック" w:hAnsi="ＭＳ Ｐゴシック"/>
          <w:sz w:val="22"/>
        </w:rPr>
      </w:pPr>
      <w:ins w:id="1476" w:author="JICA" w:date="2020-03-23T12:59:00Z">
        <w:r>
          <w:rPr>
            <w:rFonts w:ascii="ＭＳ Ｐゴシック" w:eastAsia="ＭＳ Ｐゴシック" w:hAnsi="ＭＳ Ｐゴシック" w:hint="eastAsia"/>
            <w:sz w:val="22"/>
          </w:rPr>
          <w:t>７．</w:t>
        </w:r>
        <w:r w:rsidRPr="004C3ADB">
          <w:rPr>
            <w:rFonts w:ascii="ＭＳ Ｐゴシック" w:eastAsia="ＭＳ Ｐゴシック" w:hAnsi="ＭＳ Ｐゴシック"/>
            <w:sz w:val="22"/>
          </w:rPr>
          <w:t>施設の利用目的を変更しようとするときは、事前に書面</w:t>
        </w:r>
        <w:r>
          <w:rPr>
            <w:rFonts w:ascii="ＭＳ Ｐゴシック" w:eastAsia="ＭＳ Ｐゴシック" w:hAnsi="ＭＳ Ｐゴシック" w:hint="eastAsia"/>
            <w:sz w:val="22"/>
          </w:rPr>
          <w:t>にて申請し、</w:t>
        </w:r>
        <w:r w:rsidRPr="004C3ADB">
          <w:rPr>
            <w:rFonts w:ascii="ＭＳ Ｐゴシック" w:eastAsia="ＭＳ Ｐゴシック" w:hAnsi="ＭＳ Ｐゴシック"/>
            <w:sz w:val="22"/>
          </w:rPr>
          <w:t>その承認を得てください。</w:t>
        </w:r>
      </w:ins>
    </w:p>
    <w:p w:rsidR="00E220C6" w:rsidRPr="004C3ADB" w:rsidRDefault="00E220C6" w:rsidP="00E220C6">
      <w:pPr>
        <w:spacing w:line="0" w:lineRule="atLeast"/>
        <w:rPr>
          <w:ins w:id="1477" w:author="JICA" w:date="2020-03-23T12:59:00Z"/>
          <w:rFonts w:ascii="ＭＳ Ｐゴシック" w:eastAsia="ＭＳ Ｐゴシック" w:hAnsi="ＭＳ Ｐゴシック"/>
          <w:sz w:val="22"/>
        </w:rPr>
      </w:pPr>
    </w:p>
    <w:p w:rsidR="00E220C6" w:rsidRDefault="00E220C6" w:rsidP="00E220C6">
      <w:pPr>
        <w:spacing w:line="0" w:lineRule="atLeast"/>
        <w:ind w:left="284" w:hangingChars="129" w:hanging="284"/>
        <w:rPr>
          <w:ins w:id="1478" w:author="JICA" w:date="2020-03-23T12:59:00Z"/>
          <w:rFonts w:ascii="ＭＳ Ｐゴシック" w:eastAsia="ＭＳ Ｐゴシック" w:hAnsi="ＭＳ Ｐゴシック"/>
          <w:sz w:val="22"/>
        </w:rPr>
      </w:pPr>
      <w:ins w:id="1479" w:author="JICA" w:date="2020-03-23T12:59:00Z">
        <w:r>
          <w:rPr>
            <w:rFonts w:ascii="ＭＳ Ｐゴシック" w:eastAsia="ＭＳ Ｐゴシック" w:hAnsi="ＭＳ Ｐゴシック" w:hint="eastAsia"/>
            <w:sz w:val="22"/>
          </w:rPr>
          <w:t>８．</w:t>
        </w:r>
        <w:r w:rsidRPr="004C3ADB">
          <w:rPr>
            <w:rFonts w:ascii="ＭＳ Ｐゴシック" w:eastAsia="ＭＳ Ｐゴシック" w:hAnsi="ＭＳ Ｐゴシック" w:hint="eastAsia"/>
            <w:sz w:val="22"/>
          </w:rPr>
          <w:t>利用者は、利用者の責に帰すべき事由により、</w:t>
        </w:r>
        <w:r w:rsidRPr="004C3ADB">
          <w:rPr>
            <w:rFonts w:ascii="ＭＳ Ｐゴシック" w:eastAsia="ＭＳ Ｐゴシック" w:hAnsi="ＭＳ Ｐゴシック"/>
            <w:sz w:val="22"/>
          </w:rPr>
          <w:t>JICA九州の施設または付帯設備</w:t>
        </w:r>
        <w:r>
          <w:rPr>
            <w:rFonts w:ascii="ＭＳ Ｐゴシック" w:eastAsia="ＭＳ Ｐゴシック" w:hAnsi="ＭＳ Ｐゴシック" w:hint="eastAsia"/>
            <w:sz w:val="22"/>
          </w:rPr>
          <w:t>、備品</w:t>
        </w:r>
        <w:r w:rsidRPr="004C3ADB">
          <w:rPr>
            <w:rFonts w:ascii="ＭＳ Ｐゴシック" w:eastAsia="ＭＳ Ｐゴシック" w:hAnsi="ＭＳ Ｐゴシック" w:hint="eastAsia"/>
            <w:sz w:val="22"/>
          </w:rPr>
          <w:t>等を損傷、</w:t>
        </w:r>
        <w:r>
          <w:rPr>
            <w:rFonts w:ascii="ＭＳ Ｐゴシック" w:eastAsia="ＭＳ Ｐゴシック" w:hAnsi="ＭＳ Ｐゴシック" w:hint="eastAsia"/>
            <w:sz w:val="22"/>
          </w:rPr>
          <w:t>滅失</w:t>
        </w:r>
        <w:r w:rsidRPr="004C3ADB">
          <w:rPr>
            <w:rFonts w:ascii="ＭＳ Ｐゴシック" w:eastAsia="ＭＳ Ｐゴシック" w:hAnsi="ＭＳ Ｐゴシック" w:hint="eastAsia"/>
            <w:sz w:val="22"/>
          </w:rPr>
          <w:t>、または紛失した場合、あるいはこの利用条件に定める義務を履行しないため</w:t>
        </w:r>
        <w:r w:rsidRPr="004C3ADB">
          <w:rPr>
            <w:rFonts w:ascii="ＭＳ Ｐゴシック" w:eastAsia="ＭＳ Ｐゴシック" w:hAnsi="ＭＳ Ｐゴシック"/>
            <w:sz w:val="22"/>
          </w:rPr>
          <w:t>JICA九州に損害を与えた</w:t>
        </w:r>
        <w:r>
          <w:rPr>
            <w:rFonts w:ascii="ＭＳ Ｐゴシック" w:eastAsia="ＭＳ Ｐゴシック" w:hAnsi="ＭＳ Ｐゴシック" w:hint="eastAsia"/>
            <w:sz w:val="22"/>
          </w:rPr>
          <w:t>場合</w:t>
        </w:r>
        <w:r w:rsidRPr="004C3ADB">
          <w:rPr>
            <w:rFonts w:ascii="ＭＳ Ｐゴシック" w:eastAsia="ＭＳ Ｐゴシック" w:hAnsi="ＭＳ Ｐゴシック" w:hint="eastAsia"/>
            <w:sz w:val="22"/>
          </w:rPr>
          <w:t>は、事故報告書（様式</w:t>
        </w:r>
        <w:r w:rsidRPr="004C3ADB">
          <w:rPr>
            <w:rFonts w:ascii="ＭＳ Ｐゴシック" w:eastAsia="ＭＳ Ｐゴシック" w:hAnsi="ＭＳ Ｐゴシック"/>
            <w:sz w:val="22"/>
          </w:rPr>
          <w:t>2）</w:t>
        </w:r>
        <w:r w:rsidRPr="004C3ADB">
          <w:rPr>
            <w:rFonts w:ascii="ＭＳ Ｐゴシック" w:eastAsia="ＭＳ Ｐゴシック" w:hAnsi="ＭＳ Ｐゴシック" w:hint="eastAsia"/>
            <w:sz w:val="22"/>
          </w:rPr>
          <w:t>を提出した上で、その損害額に相当する額の範囲内で、</w:t>
        </w:r>
        <w:r w:rsidRPr="004C3ADB">
          <w:rPr>
            <w:rFonts w:ascii="ＭＳ Ｐゴシック" w:eastAsia="ＭＳ Ｐゴシック" w:hAnsi="ＭＳ Ｐゴシック"/>
            <w:sz w:val="22"/>
          </w:rPr>
          <w:t>JICA</w:t>
        </w:r>
        <w:r w:rsidRPr="004C3ADB">
          <w:rPr>
            <w:rFonts w:ascii="ＭＳ Ｐゴシック" w:eastAsia="ＭＳ Ｐゴシック" w:hAnsi="ＭＳ Ｐゴシック" w:hint="eastAsia"/>
            <w:sz w:val="22"/>
          </w:rPr>
          <w:t>九州が定めた額を損害賠償として支払わなければなりません。</w:t>
        </w:r>
      </w:ins>
    </w:p>
    <w:p w:rsidR="00E220C6" w:rsidRDefault="00E220C6" w:rsidP="00E220C6">
      <w:pPr>
        <w:spacing w:line="0" w:lineRule="atLeast"/>
        <w:rPr>
          <w:ins w:id="1480" w:author="JICA" w:date="2020-03-23T12:59:00Z"/>
          <w:rFonts w:ascii="ＭＳ Ｐゴシック" w:eastAsia="ＭＳ Ｐゴシック" w:hAnsi="ＭＳ Ｐゴシック"/>
          <w:sz w:val="22"/>
        </w:rPr>
      </w:pPr>
    </w:p>
    <w:p w:rsidR="00E220C6" w:rsidRDefault="00E220C6" w:rsidP="00E220C6">
      <w:pPr>
        <w:spacing w:line="0" w:lineRule="atLeast"/>
        <w:ind w:left="220" w:hangingChars="100" w:hanging="220"/>
        <w:rPr>
          <w:ins w:id="1481" w:author="JICA" w:date="2020-03-23T12:59:00Z"/>
          <w:rFonts w:ascii="ＭＳ Ｐゴシック" w:eastAsia="ＭＳ Ｐゴシック" w:hAnsi="ＭＳ Ｐゴシック"/>
          <w:sz w:val="22"/>
        </w:rPr>
      </w:pPr>
      <w:ins w:id="1482" w:author="JICA" w:date="2020-03-23T12:59:00Z">
        <w:r>
          <w:rPr>
            <w:rFonts w:ascii="ＭＳ Ｐゴシック" w:eastAsia="ＭＳ Ｐゴシック" w:hAnsi="ＭＳ Ｐゴシック" w:hint="eastAsia"/>
            <w:sz w:val="22"/>
          </w:rPr>
          <w:t>９．</w:t>
        </w:r>
        <w:r w:rsidRPr="004C3ADB">
          <w:rPr>
            <w:rFonts w:ascii="ＭＳ Ｐゴシック" w:eastAsia="ＭＳ Ｐゴシック" w:hAnsi="ＭＳ Ｐゴシック" w:hint="eastAsia"/>
            <w:sz w:val="22"/>
          </w:rPr>
          <w:t>利用者が使用した光熱水料が著し</w:t>
        </w:r>
        <w:r>
          <w:rPr>
            <w:rFonts w:ascii="ＭＳ Ｐゴシック" w:eastAsia="ＭＳ Ｐゴシック" w:hAnsi="ＭＳ Ｐゴシック" w:hint="eastAsia"/>
            <w:sz w:val="22"/>
          </w:rPr>
          <w:t>く高額である</w:t>
        </w:r>
        <w:r w:rsidRPr="004C3ADB">
          <w:rPr>
            <w:rFonts w:ascii="ＭＳ Ｐゴシック" w:eastAsia="ＭＳ Ｐゴシック" w:hAnsi="ＭＳ Ｐゴシック" w:hint="eastAsia"/>
            <w:sz w:val="22"/>
          </w:rPr>
          <w:t>と</w:t>
        </w:r>
        <w:r w:rsidRPr="004C3ADB">
          <w:rPr>
            <w:rFonts w:ascii="ＭＳ Ｐゴシック" w:eastAsia="ＭＳ Ｐゴシック" w:hAnsi="ＭＳ Ｐゴシック"/>
            <w:sz w:val="22"/>
          </w:rPr>
          <w:t>JICA九州が</w:t>
        </w:r>
        <w:r>
          <w:rPr>
            <w:rFonts w:ascii="ＭＳ Ｐゴシック" w:eastAsia="ＭＳ Ｐゴシック" w:hAnsi="ＭＳ Ｐゴシック" w:hint="eastAsia"/>
            <w:sz w:val="22"/>
          </w:rPr>
          <w:t>認める</w:t>
        </w:r>
        <w:r w:rsidRPr="004C3ADB">
          <w:rPr>
            <w:rFonts w:ascii="ＭＳ Ｐゴシック" w:eastAsia="ＭＳ Ｐゴシック" w:hAnsi="ＭＳ Ｐゴシック" w:hint="eastAsia"/>
            <w:sz w:val="22"/>
          </w:rPr>
          <w:t>場合には、所定の利用料のほか、管理上必要とする光熱水料として利用料の増額を請求する場合があります。</w:t>
        </w:r>
      </w:ins>
    </w:p>
    <w:p w:rsidR="00E220C6" w:rsidRDefault="00E220C6" w:rsidP="00E220C6">
      <w:pPr>
        <w:spacing w:line="0" w:lineRule="atLeast"/>
        <w:ind w:left="220" w:hangingChars="100" w:hanging="220"/>
        <w:rPr>
          <w:ins w:id="1483" w:author="JICA" w:date="2020-03-23T12:59:00Z"/>
          <w:rFonts w:ascii="ＭＳ Ｐゴシック" w:eastAsia="ＭＳ Ｐゴシック" w:hAnsi="ＭＳ Ｐゴシック"/>
          <w:sz w:val="22"/>
        </w:rPr>
      </w:pPr>
    </w:p>
    <w:p w:rsidR="00E220C6" w:rsidRDefault="00E220C6" w:rsidP="00E220C6">
      <w:pPr>
        <w:spacing w:line="0" w:lineRule="atLeast"/>
        <w:ind w:left="220" w:hangingChars="100" w:hanging="220"/>
        <w:rPr>
          <w:ins w:id="1484" w:author="JICA" w:date="2020-03-23T12:59:00Z"/>
          <w:rFonts w:ascii="ＭＳ Ｐゴシック" w:eastAsia="ＭＳ Ｐゴシック" w:hAnsi="ＭＳ Ｐゴシック"/>
          <w:sz w:val="22"/>
        </w:rPr>
      </w:pPr>
      <w:ins w:id="1485" w:author="JICA" w:date="2020-03-23T12:59:00Z">
        <w:r>
          <w:rPr>
            <w:rFonts w:ascii="ＭＳ Ｐゴシック" w:eastAsia="ＭＳ Ｐゴシック" w:hAnsi="ＭＳ Ｐゴシック" w:hint="eastAsia"/>
            <w:sz w:val="22"/>
          </w:rPr>
          <w:t xml:space="preserve">１０. </w:t>
        </w:r>
        <w:r w:rsidRPr="002266CE">
          <w:rPr>
            <w:rFonts w:ascii="ＭＳ Ｐゴシック" w:eastAsia="ＭＳ Ｐゴシック" w:hAnsi="ＭＳ Ｐゴシック" w:hint="eastAsia"/>
            <w:sz w:val="22"/>
          </w:rPr>
          <w:t>JICA九州</w:t>
        </w:r>
        <w:r>
          <w:rPr>
            <w:rFonts w:ascii="ＭＳ Ｐゴシック" w:eastAsia="ＭＳ Ｐゴシック" w:hAnsi="ＭＳ Ｐゴシック" w:hint="eastAsia"/>
            <w:sz w:val="22"/>
          </w:rPr>
          <w:t>で</w:t>
        </w:r>
        <w:r w:rsidRPr="002266CE">
          <w:rPr>
            <w:rFonts w:ascii="ＭＳ Ｐゴシック" w:eastAsia="ＭＳ Ｐゴシック" w:hAnsi="ＭＳ Ｐゴシック" w:hint="eastAsia"/>
            <w:sz w:val="22"/>
          </w:rPr>
          <w:t>は、当機構の</w:t>
        </w:r>
        <w:r>
          <w:rPr>
            <w:rFonts w:ascii="ＭＳ Ｐゴシック" w:eastAsia="ＭＳ Ｐゴシック" w:hAnsi="ＭＳ Ｐゴシック" w:hint="eastAsia"/>
            <w:sz w:val="22"/>
          </w:rPr>
          <w:t>地球温暖化対策の一環として、</w:t>
        </w:r>
        <w:r w:rsidRPr="002266CE">
          <w:rPr>
            <w:rFonts w:ascii="ＭＳ Ｐゴシック" w:eastAsia="ＭＳ Ｐゴシック" w:hAnsi="ＭＳ Ｐゴシック" w:hint="eastAsia"/>
            <w:sz w:val="22"/>
          </w:rPr>
          <w:t>室温を夏期28℃/冬期20℃に設定しています。利用中一時的に部屋を空けるときは、空調</w:t>
        </w:r>
        <w:r>
          <w:rPr>
            <w:rFonts w:ascii="ＭＳ Ｐゴシック" w:eastAsia="ＭＳ Ｐゴシック" w:hAnsi="ＭＳ Ｐゴシック" w:hint="eastAsia"/>
            <w:sz w:val="22"/>
          </w:rPr>
          <w:t>を切り電灯を消す</w:t>
        </w:r>
        <w:r w:rsidRPr="002266CE">
          <w:rPr>
            <w:rFonts w:ascii="ＭＳ Ｐゴシック" w:eastAsia="ＭＳ Ｐゴシック" w:hAnsi="ＭＳ Ｐゴシック" w:hint="eastAsia"/>
            <w:sz w:val="22"/>
          </w:rPr>
          <w:t>など</w:t>
        </w:r>
        <w:r>
          <w:rPr>
            <w:rFonts w:ascii="ＭＳ Ｐゴシック" w:eastAsia="ＭＳ Ｐゴシック" w:hAnsi="ＭＳ Ｐゴシック" w:hint="eastAsia"/>
            <w:sz w:val="22"/>
          </w:rPr>
          <w:t>、</w:t>
        </w:r>
        <w:r w:rsidRPr="002266CE">
          <w:rPr>
            <w:rFonts w:ascii="ＭＳ Ｐゴシック" w:eastAsia="ＭＳ Ｐゴシック" w:hAnsi="ＭＳ Ｐゴシック" w:hint="eastAsia"/>
            <w:sz w:val="22"/>
          </w:rPr>
          <w:t>省エネ・節電に協力願います。</w:t>
        </w:r>
      </w:ins>
    </w:p>
    <w:p w:rsidR="00E220C6" w:rsidRPr="004C3ADB" w:rsidRDefault="00E220C6" w:rsidP="00E220C6">
      <w:pPr>
        <w:spacing w:line="0" w:lineRule="atLeast"/>
        <w:ind w:left="220" w:hangingChars="100" w:hanging="220"/>
        <w:rPr>
          <w:ins w:id="1486" w:author="JICA" w:date="2020-03-23T12:59:00Z"/>
          <w:rFonts w:ascii="ＭＳ Ｐゴシック" w:eastAsia="ＭＳ Ｐゴシック" w:hAnsi="ＭＳ Ｐゴシック"/>
          <w:sz w:val="22"/>
        </w:rPr>
      </w:pPr>
    </w:p>
    <w:p w:rsidR="00E220C6" w:rsidRDefault="00E220C6" w:rsidP="00E220C6">
      <w:pPr>
        <w:spacing w:line="0" w:lineRule="atLeast"/>
        <w:ind w:left="284" w:hangingChars="129" w:hanging="284"/>
        <w:rPr>
          <w:ins w:id="1487" w:author="JICA" w:date="2020-03-23T12:59:00Z"/>
          <w:rFonts w:ascii="ＭＳ Ｐゴシック" w:eastAsia="ＭＳ Ｐゴシック" w:hAnsi="ＭＳ Ｐゴシック"/>
          <w:sz w:val="22"/>
        </w:rPr>
      </w:pPr>
      <w:ins w:id="1488" w:author="JICA" w:date="2020-03-23T12:59:00Z">
        <w:r>
          <w:rPr>
            <w:rFonts w:ascii="ＭＳ Ｐゴシック" w:eastAsia="ＭＳ Ｐゴシック" w:hAnsi="ＭＳ Ｐゴシック" w:hint="eastAsia"/>
            <w:sz w:val="22"/>
          </w:rPr>
          <w:t>１１</w:t>
        </w:r>
        <w:r>
          <w:rPr>
            <w:rFonts w:ascii="ＭＳ Ｐゴシック" w:eastAsia="ＭＳ Ｐゴシック" w:hAnsi="ＭＳ Ｐゴシック"/>
            <w:sz w:val="22"/>
          </w:rPr>
          <w:t>.</w:t>
        </w:r>
        <w:r>
          <w:rPr>
            <w:rFonts w:ascii="ＭＳ Ｐゴシック" w:eastAsia="ＭＳ Ｐゴシック" w:hAnsi="ＭＳ Ｐゴシック" w:hint="eastAsia"/>
            <w:sz w:val="22"/>
          </w:rPr>
          <w:t xml:space="preserve">　</w:t>
        </w:r>
        <w:r w:rsidRPr="004C3ADB">
          <w:rPr>
            <w:rFonts w:ascii="ＭＳ Ｐゴシック" w:eastAsia="ＭＳ Ｐゴシック" w:hAnsi="ＭＳ Ｐゴシック" w:hint="eastAsia"/>
            <w:sz w:val="22"/>
          </w:rPr>
          <w:t>利用を許可した施設で管理上必要があるときは、利用状況等の報告を求め</w:t>
        </w:r>
        <w:r>
          <w:rPr>
            <w:rFonts w:ascii="ＭＳ Ｐゴシック" w:eastAsia="ＭＳ Ｐゴシック" w:hAnsi="ＭＳ Ｐゴシック" w:hint="eastAsia"/>
            <w:sz w:val="22"/>
          </w:rPr>
          <w:t>る</w:t>
        </w:r>
        <w:r w:rsidRPr="004C3ADB">
          <w:rPr>
            <w:rFonts w:ascii="ＭＳ Ｐゴシック" w:eastAsia="ＭＳ Ｐゴシック" w:hAnsi="ＭＳ Ｐゴシック" w:hint="eastAsia"/>
            <w:sz w:val="22"/>
          </w:rPr>
          <w:t>又は調査することがあります。</w:t>
        </w:r>
      </w:ins>
    </w:p>
    <w:p w:rsidR="00E220C6" w:rsidRPr="004C3ADB" w:rsidRDefault="00E220C6" w:rsidP="00E220C6">
      <w:pPr>
        <w:spacing w:line="0" w:lineRule="atLeast"/>
        <w:rPr>
          <w:ins w:id="1489" w:author="JICA" w:date="2020-03-23T12:59:00Z"/>
          <w:rFonts w:ascii="ＭＳ Ｐゴシック" w:eastAsia="ＭＳ Ｐゴシック" w:hAnsi="ＭＳ Ｐゴシック"/>
          <w:sz w:val="22"/>
        </w:rPr>
      </w:pPr>
    </w:p>
    <w:p w:rsidR="00E220C6" w:rsidRDefault="00E220C6" w:rsidP="00E220C6">
      <w:pPr>
        <w:spacing w:line="0" w:lineRule="atLeast"/>
        <w:ind w:left="220" w:hangingChars="100" w:hanging="220"/>
        <w:rPr>
          <w:ins w:id="1490" w:author="JICA" w:date="2020-03-23T12:59:00Z"/>
          <w:rFonts w:ascii="ＭＳ Ｐゴシック" w:eastAsia="ＭＳ Ｐゴシック" w:hAnsi="ＭＳ Ｐゴシック"/>
          <w:sz w:val="22"/>
        </w:rPr>
      </w:pPr>
      <w:ins w:id="1491" w:author="JICA" w:date="2020-03-23T12:59:00Z">
        <w:r>
          <w:rPr>
            <w:rFonts w:ascii="ＭＳ Ｐゴシック" w:eastAsia="ＭＳ Ｐゴシック" w:hAnsi="ＭＳ Ｐゴシック" w:hint="eastAsia"/>
            <w:sz w:val="22"/>
          </w:rPr>
          <w:t xml:space="preserve">１２.　</w:t>
        </w:r>
        <w:r w:rsidRPr="004C3ADB">
          <w:rPr>
            <w:rFonts w:ascii="ＭＳ Ｐゴシック" w:eastAsia="ＭＳ Ｐゴシック" w:hAnsi="ＭＳ Ｐゴシック" w:hint="eastAsia"/>
            <w:sz w:val="22"/>
          </w:rPr>
          <w:t>この許可書による一時利用については、借地借家法（平成３年法律第</w:t>
        </w:r>
        <w:r w:rsidRPr="004C3ADB">
          <w:rPr>
            <w:rFonts w:ascii="ＭＳ Ｐゴシック" w:eastAsia="ＭＳ Ｐゴシック" w:hAnsi="ＭＳ Ｐゴシック"/>
            <w:sz w:val="22"/>
          </w:rPr>
          <w:t>90号）第25条及び第40条の規定に基づき、借地借家法の規定は適用されません。</w:t>
        </w:r>
      </w:ins>
    </w:p>
    <w:p w:rsidR="00E220C6" w:rsidRPr="004C3ADB" w:rsidRDefault="00E220C6" w:rsidP="00E220C6">
      <w:pPr>
        <w:spacing w:line="0" w:lineRule="atLeast"/>
        <w:ind w:left="220" w:hangingChars="100" w:hanging="220"/>
        <w:rPr>
          <w:ins w:id="1492" w:author="JICA" w:date="2020-03-23T12:59:00Z"/>
          <w:rFonts w:ascii="ＭＳ Ｐゴシック" w:eastAsia="ＭＳ Ｐゴシック" w:hAnsi="ＭＳ Ｐゴシック"/>
          <w:sz w:val="22"/>
        </w:rPr>
      </w:pPr>
    </w:p>
    <w:p w:rsidR="00E220C6" w:rsidRDefault="00E220C6" w:rsidP="00E220C6">
      <w:pPr>
        <w:spacing w:line="0" w:lineRule="atLeast"/>
        <w:ind w:left="284" w:hangingChars="129" w:hanging="284"/>
        <w:rPr>
          <w:ins w:id="1493" w:author="JICA" w:date="2020-03-23T12:59:00Z"/>
          <w:rFonts w:ascii="ＭＳ Ｐゴシック" w:eastAsia="ＭＳ Ｐゴシック" w:hAnsi="ＭＳ Ｐゴシック"/>
          <w:sz w:val="22"/>
        </w:rPr>
      </w:pPr>
      <w:ins w:id="1494" w:author="JICA" w:date="2020-03-23T12:59:00Z">
        <w:r>
          <w:rPr>
            <w:rFonts w:ascii="ＭＳ Ｐゴシック" w:eastAsia="ＭＳ Ｐゴシック" w:hAnsi="ＭＳ Ｐゴシック" w:hint="eastAsia"/>
            <w:sz w:val="22"/>
          </w:rPr>
          <w:t xml:space="preserve">１３.　</w:t>
        </w:r>
        <w:r w:rsidRPr="004C3ADB">
          <w:rPr>
            <w:rFonts w:ascii="ＭＳ Ｐゴシック" w:eastAsia="ＭＳ Ｐゴシック" w:hAnsi="ＭＳ Ｐゴシック" w:hint="eastAsia"/>
            <w:sz w:val="22"/>
          </w:rPr>
          <w:t xml:space="preserve">利用者が、反社会的勢力への対応規程に基づき、反社会的勢力に該当することが判明したときは、利用承認を取消します。　　　　</w:t>
        </w:r>
      </w:ins>
    </w:p>
    <w:p w:rsidR="00E220C6" w:rsidRDefault="00E220C6">
      <w:pPr>
        <w:spacing w:line="0" w:lineRule="atLeast"/>
        <w:rPr>
          <w:ins w:id="1495" w:author="JICA" w:date="2020-03-23T13:00:00Z"/>
          <w:rFonts w:ascii="ＭＳ Ｐゴシック" w:eastAsia="ＭＳ Ｐゴシック" w:hAnsi="ＭＳ Ｐゴシック"/>
          <w:sz w:val="22"/>
        </w:rPr>
        <w:pPrChange w:id="1496" w:author="JICA" w:date="2017-02-23T13:54:00Z">
          <w:pPr/>
        </w:pPrChange>
      </w:pPr>
      <w:ins w:id="1497" w:author="JICA" w:date="2020-03-23T12:59:00Z">
        <w:r w:rsidRPr="004C3ADB">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ins>
    </w:p>
    <w:p w:rsidR="007C4FB2" w:rsidRPr="00A20982" w:rsidDel="00A20982" w:rsidRDefault="00E220C6">
      <w:pPr>
        <w:spacing w:line="0" w:lineRule="atLeast"/>
        <w:ind w:leftChars="-50" w:left="-120"/>
        <w:jc w:val="right"/>
        <w:rPr>
          <w:ins w:id="1498" w:author="Tomoko　Hayakawa" w:date="2017-03-29T12:01:00Z"/>
          <w:del w:id="1499" w:author="JICA" w:date="2017-04-13T16:12:00Z"/>
          <w:rFonts w:ascii="ＭＳ Ｐゴシック" w:eastAsia="ＭＳ Ｐゴシック" w:hAnsi="ＭＳ Ｐゴシック"/>
          <w:sz w:val="20"/>
          <w:szCs w:val="20"/>
          <w:rPrChange w:id="1500" w:author="JICA" w:date="2017-04-13T16:12:00Z">
            <w:rPr>
              <w:ins w:id="1501" w:author="Tomoko　Hayakawa" w:date="2017-03-29T12:01:00Z"/>
              <w:del w:id="1502" w:author="JICA" w:date="2017-04-13T16:12:00Z"/>
              <w:rFonts w:ascii="ＭＳ Ｐゴシック" w:eastAsia="ＭＳ Ｐゴシック" w:hAnsi="ＭＳ Ｐゴシック"/>
              <w:sz w:val="21"/>
              <w:szCs w:val="21"/>
            </w:rPr>
          </w:rPrChange>
        </w:rPr>
        <w:pPrChange w:id="1503" w:author="JICA" w:date="2020-03-23T13:00:00Z">
          <w:pPr>
            <w:spacing w:line="0" w:lineRule="atLeast"/>
            <w:ind w:leftChars="-50" w:left="-120"/>
          </w:pPr>
        </w:pPrChange>
      </w:pPr>
      <w:ins w:id="1504" w:author="JICA" w:date="2020-03-23T12:59:00Z">
        <w:r>
          <w:rPr>
            <w:rFonts w:ascii="ＭＳ Ｐゴシック" w:eastAsia="ＭＳ Ｐゴシック" w:hAnsi="ＭＳ Ｐゴシック"/>
            <w:sz w:val="22"/>
          </w:rPr>
          <w:t xml:space="preserve"> </w:t>
        </w:r>
        <w:r w:rsidRPr="004C3ADB">
          <w:rPr>
            <w:rFonts w:ascii="ＭＳ Ｐゴシック" w:eastAsia="ＭＳ Ｐゴシック" w:hAnsi="ＭＳ Ｐゴシック" w:hint="eastAsia"/>
            <w:sz w:val="22"/>
          </w:rPr>
          <w:t>以上</w:t>
        </w:r>
      </w:ins>
      <w:ins w:id="1505" w:author="Tomoko　Hayakawa" w:date="2017-03-29T12:03:00Z">
        <w:del w:id="1506" w:author="JICA" w:date="2017-04-13T16:13:00Z">
          <w:r w:rsidR="007C4FB2" w:rsidRPr="00A20982" w:rsidDel="00A20982">
            <w:rPr>
              <w:rFonts w:ascii="ＭＳ Ｐゴシック" w:eastAsia="ＭＳ Ｐゴシック" w:hAnsi="ＭＳ Ｐゴシック" w:hint="eastAsia"/>
              <w:sz w:val="20"/>
              <w:szCs w:val="20"/>
              <w:rPrChange w:id="1507" w:author="JICA" w:date="2017-04-13T16:12:00Z">
                <w:rPr>
                  <w:rFonts w:ascii="ＭＳ Ｐゴシック" w:eastAsia="ＭＳ Ｐゴシック" w:hAnsi="ＭＳ Ｐゴシック" w:hint="eastAsia"/>
                  <w:sz w:val="21"/>
                  <w:szCs w:val="21"/>
                </w:rPr>
              </w:rPrChange>
            </w:rPr>
            <w:delText>※</w:delText>
          </w:r>
        </w:del>
      </w:ins>
      <w:ins w:id="1508" w:author="Tomoko　Hayakawa" w:date="2017-03-29T12:04:00Z">
        <w:del w:id="1509" w:author="JICA" w:date="2017-04-13T16:13:00Z">
          <w:r w:rsidR="007C4FB2" w:rsidRPr="00A20982" w:rsidDel="00A20982">
            <w:rPr>
              <w:rFonts w:ascii="ＭＳ Ｐゴシック" w:eastAsia="ＭＳ Ｐゴシック" w:hAnsi="ＭＳ Ｐゴシック" w:hint="eastAsia"/>
              <w:sz w:val="20"/>
              <w:szCs w:val="20"/>
              <w:rPrChange w:id="1510" w:author="JICA" w:date="2017-04-13T16:12:00Z">
                <w:rPr>
                  <w:rFonts w:ascii="ＭＳ Ｐゴシック" w:eastAsia="ＭＳ Ｐゴシック" w:hAnsi="ＭＳ Ｐゴシック" w:hint="eastAsia"/>
                  <w:sz w:val="21"/>
                  <w:szCs w:val="21"/>
                </w:rPr>
              </w:rPrChange>
            </w:rPr>
            <w:delText>当日は</w:delText>
          </w:r>
        </w:del>
      </w:ins>
      <w:ins w:id="1511" w:author="Tomoko　Hayakawa" w:date="2017-03-29T12:01:00Z">
        <w:del w:id="1512" w:author="JICA" w:date="2017-04-13T16:11:00Z">
          <w:r w:rsidR="007C4FB2" w:rsidRPr="00A20982" w:rsidDel="00A20982">
            <w:rPr>
              <w:rFonts w:ascii="ＭＳ Ｐゴシック" w:eastAsia="ＭＳ Ｐゴシック" w:hAnsi="ＭＳ Ｐゴシック" w:hint="eastAsia"/>
              <w:sz w:val="20"/>
              <w:szCs w:val="20"/>
              <w:rPrChange w:id="1513" w:author="JICA" w:date="2017-04-13T16:12:00Z">
                <w:rPr>
                  <w:rFonts w:ascii="ＭＳ Ｐゴシック" w:eastAsia="ＭＳ Ｐゴシック" w:hAnsi="ＭＳ Ｐゴシック" w:hint="eastAsia"/>
                  <w:sz w:val="21"/>
                  <w:szCs w:val="21"/>
                </w:rPr>
              </w:rPrChange>
            </w:rPr>
            <w:delText>本紙コピー</w:delText>
          </w:r>
        </w:del>
        <w:del w:id="1514" w:author="JICA" w:date="2017-04-13T16:13:00Z">
          <w:r w:rsidR="007C4FB2" w:rsidRPr="00A20982" w:rsidDel="00A20982">
            <w:rPr>
              <w:rFonts w:ascii="ＭＳ Ｐゴシック" w:eastAsia="ＭＳ Ｐゴシック" w:hAnsi="ＭＳ Ｐゴシック" w:hint="eastAsia"/>
              <w:sz w:val="20"/>
              <w:szCs w:val="20"/>
              <w:rPrChange w:id="1515" w:author="JICA" w:date="2017-04-13T16:12:00Z">
                <w:rPr>
                  <w:rFonts w:ascii="ＭＳ Ｐゴシック" w:eastAsia="ＭＳ Ｐゴシック" w:hAnsi="ＭＳ Ｐゴシック" w:hint="eastAsia"/>
                  <w:sz w:val="21"/>
                  <w:szCs w:val="21"/>
                </w:rPr>
              </w:rPrChange>
            </w:rPr>
            <w:delText>建物管理委託会社</w:delText>
          </w:r>
        </w:del>
      </w:ins>
      <w:ins w:id="1516" w:author="Tomoko　Hayakawa" w:date="2017-03-29T12:02:00Z">
        <w:del w:id="1517" w:author="JICA" w:date="2017-04-13T16:13:00Z">
          <w:r w:rsidR="007C4FB2" w:rsidRPr="00A20982" w:rsidDel="00A20982">
            <w:rPr>
              <w:rFonts w:ascii="ＭＳ Ｐゴシック" w:eastAsia="ＭＳ Ｐゴシック" w:hAnsi="ＭＳ Ｐゴシック" w:hint="eastAsia"/>
              <w:sz w:val="20"/>
              <w:szCs w:val="20"/>
              <w:rPrChange w:id="1518" w:author="JICA" w:date="2017-04-13T16:12:00Z">
                <w:rPr>
                  <w:rFonts w:ascii="ＭＳ Ｐゴシック" w:eastAsia="ＭＳ Ｐゴシック" w:hAnsi="ＭＳ Ｐゴシック" w:hint="eastAsia"/>
                  <w:sz w:val="21"/>
                  <w:szCs w:val="21"/>
                </w:rPr>
              </w:rPrChange>
            </w:rPr>
            <w:delText>（フロント）</w:delText>
          </w:r>
        </w:del>
      </w:ins>
      <w:ins w:id="1519" w:author="Tomoko　Hayakawa" w:date="2017-03-29T12:01:00Z">
        <w:del w:id="1520" w:author="JICA" w:date="2017-04-13T16:13:00Z">
          <w:r w:rsidR="007C4FB2" w:rsidRPr="00A20982" w:rsidDel="00A20982">
            <w:rPr>
              <w:rFonts w:ascii="ＭＳ Ｐゴシック" w:eastAsia="ＭＳ Ｐゴシック" w:hAnsi="ＭＳ Ｐゴシック" w:hint="eastAsia"/>
              <w:sz w:val="20"/>
              <w:szCs w:val="20"/>
              <w:rPrChange w:id="1521" w:author="JICA" w:date="2017-04-13T16:12:00Z">
                <w:rPr>
                  <w:rFonts w:ascii="ＭＳ Ｐゴシック" w:eastAsia="ＭＳ Ｐゴシック" w:hAnsi="ＭＳ Ｐゴシック" w:hint="eastAsia"/>
                  <w:sz w:val="21"/>
                  <w:szCs w:val="21"/>
                </w:rPr>
              </w:rPrChange>
            </w:rPr>
            <w:delText>へ</w:delText>
          </w:r>
        </w:del>
      </w:ins>
      <w:ins w:id="1522" w:author="Tomoko　Hayakawa" w:date="2017-03-29T12:03:00Z">
        <w:del w:id="1523" w:author="JICA" w:date="2017-04-13T16:13:00Z">
          <w:r w:rsidR="007C4FB2" w:rsidRPr="00A20982" w:rsidDel="00A20982">
            <w:rPr>
              <w:rFonts w:ascii="ＭＳ Ｐゴシック" w:eastAsia="ＭＳ Ｐゴシック" w:hAnsi="ＭＳ Ｐゴシック" w:hint="eastAsia"/>
              <w:sz w:val="20"/>
              <w:szCs w:val="20"/>
              <w:rPrChange w:id="1524" w:author="JICA" w:date="2017-04-13T16:12:00Z">
                <w:rPr>
                  <w:rFonts w:ascii="ＭＳ Ｐゴシック" w:eastAsia="ＭＳ Ｐゴシック" w:hAnsi="ＭＳ Ｐゴシック" w:hint="eastAsia"/>
                  <w:sz w:val="21"/>
                  <w:szCs w:val="21"/>
                </w:rPr>
              </w:rPrChange>
            </w:rPr>
            <w:delText>ご提出ください。</w:delText>
          </w:r>
        </w:del>
      </w:ins>
    </w:p>
    <w:p w:rsidR="006652C4" w:rsidRPr="005C6720" w:rsidDel="004B44FB" w:rsidRDefault="007C4FB2">
      <w:pPr>
        <w:spacing w:line="0" w:lineRule="atLeast"/>
        <w:ind w:leftChars="150" w:left="360"/>
        <w:jc w:val="right"/>
        <w:rPr>
          <w:del w:id="1525" w:author="JICA" w:date="2017-02-23T13:54:00Z"/>
          <w:rFonts w:ascii="ＭＳ Ｐゴシック" w:eastAsia="ＭＳ Ｐゴシック" w:hAnsi="ＭＳ Ｐゴシック"/>
          <w:sz w:val="21"/>
          <w:szCs w:val="21"/>
          <w:rPrChange w:id="1526" w:author="JICA" w:date="2016-11-01T16:53:00Z">
            <w:rPr>
              <w:del w:id="1527" w:author="JICA" w:date="2017-02-23T13:54:00Z"/>
              <w:rFonts w:ascii="ＭＳ Ｐゴシック" w:eastAsia="ＭＳ Ｐゴシック" w:hAnsi="ＭＳ Ｐゴシック"/>
              <w:i/>
              <w:sz w:val="16"/>
              <w:szCs w:val="16"/>
            </w:rPr>
          </w:rPrChange>
        </w:rPr>
        <w:pPrChange w:id="1528" w:author="JICA" w:date="2020-03-23T13:00:00Z">
          <w:pPr>
            <w:spacing w:line="0" w:lineRule="atLeast"/>
            <w:ind w:leftChars="-50" w:left="21" w:hangingChars="67" w:hanging="141"/>
          </w:pPr>
        </w:pPrChange>
      </w:pPr>
      <w:ins w:id="1529" w:author="Tomoko　Hayakawa" w:date="2017-03-29T12:02:00Z">
        <w:del w:id="1530" w:author="JICA" w:date="2017-04-14T11:33:00Z">
          <w:r w:rsidDel="00397CFA">
            <w:rPr>
              <w:rFonts w:ascii="ＭＳ Ｐゴシック" w:eastAsia="ＭＳ Ｐゴシック" w:hAnsi="ＭＳ Ｐゴシック" w:hint="eastAsia"/>
              <w:sz w:val="21"/>
              <w:szCs w:val="21"/>
            </w:rPr>
            <w:delText xml:space="preserve">　　　　　　　　　　　　　　　　　　　　　　　　　　　　　　　　　　　　　　　　　　　　　　</w:delText>
          </w:r>
        </w:del>
      </w:ins>
    </w:p>
    <w:p w:rsidR="009C6410" w:rsidRPr="00CE2E75" w:rsidRDefault="009C6410">
      <w:pPr>
        <w:spacing w:line="0" w:lineRule="atLeast"/>
        <w:jc w:val="right"/>
        <w:rPr>
          <w:rFonts w:ascii="ＭＳ Ｐゴシック" w:eastAsia="ＭＳ Ｐゴシック" w:hAnsi="ＭＳ Ｐゴシック"/>
          <w:sz w:val="20"/>
          <w:szCs w:val="20"/>
          <w:rPrChange w:id="1531" w:author="JICA" w:date="2016-08-30T17:21:00Z">
            <w:rPr/>
          </w:rPrChange>
        </w:rPr>
        <w:pPrChange w:id="1532" w:author="JICA" w:date="2020-03-23T13:00:00Z">
          <w:pPr/>
        </w:pPrChange>
      </w:pPr>
    </w:p>
    <w:sectPr w:rsidR="009C6410" w:rsidRPr="00CE2E75" w:rsidSect="00616D61">
      <w:pgSz w:w="11906" w:h="16838" w:code="9"/>
      <w:pgMar w:top="709" w:right="566" w:bottom="426" w:left="567" w:header="851" w:footer="992" w:gutter="0"/>
      <w:cols w:space="425"/>
      <w:docGrid w:type="lines" w:linePitch="328"/>
      <w:sectPrChange w:id="1533" w:author="JICA" w:date="2017-04-18T11:16:00Z">
        <w:sectPr w:rsidR="009C6410" w:rsidRPr="00CE2E75" w:rsidSect="00616D61">
          <w:pgMar w:top="284" w:right="567" w:bottom="284" w:left="567" w:header="851" w:footer="992"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963" w:rsidRDefault="00EA2963" w:rsidP="005372BC">
      <w:r>
        <w:separator/>
      </w:r>
    </w:p>
  </w:endnote>
  <w:endnote w:type="continuationSeparator" w:id="0">
    <w:p w:rsidR="00EA2963" w:rsidRDefault="00EA2963" w:rsidP="0053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963" w:rsidRDefault="00EA2963" w:rsidP="005372BC">
      <w:r>
        <w:separator/>
      </w:r>
    </w:p>
  </w:footnote>
  <w:footnote w:type="continuationSeparator" w:id="0">
    <w:p w:rsidR="00EA2963" w:rsidRDefault="00EA2963" w:rsidP="0053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7419D"/>
    <w:multiLevelType w:val="hybridMultilevel"/>
    <w:tmpl w:val="991ADF56"/>
    <w:lvl w:ilvl="0" w:tplc="882C87C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953DC2"/>
    <w:multiLevelType w:val="hybridMultilevel"/>
    <w:tmpl w:val="101E99DA"/>
    <w:lvl w:ilvl="0" w:tplc="EC48331C">
      <w:start w:val="6"/>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274F4B15"/>
    <w:multiLevelType w:val="hybridMultilevel"/>
    <w:tmpl w:val="7ED412B4"/>
    <w:lvl w:ilvl="0" w:tplc="1D76A8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DF1A08"/>
    <w:multiLevelType w:val="hybridMultilevel"/>
    <w:tmpl w:val="3D7079DE"/>
    <w:lvl w:ilvl="0" w:tplc="36A85A8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5D73445B"/>
    <w:multiLevelType w:val="hybridMultilevel"/>
    <w:tmpl w:val="2522F5EE"/>
    <w:lvl w:ilvl="0" w:tplc="0F7ECAF0">
      <w:start w:val="1"/>
      <w:numFmt w:val="decimalFullWidth"/>
      <w:lvlText w:val="（%1）"/>
      <w:lvlJc w:val="left"/>
      <w:pPr>
        <w:ind w:left="480" w:hanging="480"/>
      </w:pPr>
      <w:rPr>
        <w:rFonts w:ascii="ＭＳ Ｐゴシック" w:eastAsia="ＭＳ Ｐゴシック" w:hAnsi="ＭＳ Ｐゴシック" w:cs="Times New Roman"/>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B9E5B5D"/>
    <w:multiLevelType w:val="hybridMultilevel"/>
    <w:tmpl w:val="5E2660FC"/>
    <w:lvl w:ilvl="0" w:tplc="65481620">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w15:presenceInfo w15:providerId="None" w15:userId="JICA"/>
  </w15:person>
  <w15:person w15:author="JICA九州・青泉">
    <w15:presenceInfo w15:providerId="None" w15:userId="JICA九州・青泉"/>
  </w15:person>
  <w15:person w15:author="MORIYA TAKAHIRO">
    <w15:presenceInfo w15:providerId="None" w15:userId="MORIYA TAKAHIRO"/>
  </w15:person>
  <w15:person w15:author="Aoizumi, Hiroko[青泉 広湖]">
    <w15:presenceInfo w15:providerId="AD" w15:userId="S-1-5-21-839533899-1190412571-3340369724-624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17"/>
    <w:rsid w:val="00020A3B"/>
    <w:rsid w:val="0002347B"/>
    <w:rsid w:val="00036245"/>
    <w:rsid w:val="000534EA"/>
    <w:rsid w:val="000747C4"/>
    <w:rsid w:val="00082B39"/>
    <w:rsid w:val="00085061"/>
    <w:rsid w:val="000A0258"/>
    <w:rsid w:val="000A603C"/>
    <w:rsid w:val="000A708A"/>
    <w:rsid w:val="000B04E0"/>
    <w:rsid w:val="000C1E35"/>
    <w:rsid w:val="000C47D8"/>
    <w:rsid w:val="000F19A8"/>
    <w:rsid w:val="00105010"/>
    <w:rsid w:val="00114606"/>
    <w:rsid w:val="00121842"/>
    <w:rsid w:val="001446D6"/>
    <w:rsid w:val="00145BF7"/>
    <w:rsid w:val="00147779"/>
    <w:rsid w:val="00150880"/>
    <w:rsid w:val="0015319B"/>
    <w:rsid w:val="00155A71"/>
    <w:rsid w:val="00157421"/>
    <w:rsid w:val="001610F9"/>
    <w:rsid w:val="00186041"/>
    <w:rsid w:val="00187464"/>
    <w:rsid w:val="00192C62"/>
    <w:rsid w:val="001A520A"/>
    <w:rsid w:val="001D19AA"/>
    <w:rsid w:val="001D1A23"/>
    <w:rsid w:val="001E2118"/>
    <w:rsid w:val="001E3800"/>
    <w:rsid w:val="001F07D5"/>
    <w:rsid w:val="0020128C"/>
    <w:rsid w:val="0022491F"/>
    <w:rsid w:val="00232887"/>
    <w:rsid w:val="002347E4"/>
    <w:rsid w:val="00253D34"/>
    <w:rsid w:val="00282EEE"/>
    <w:rsid w:val="00283E71"/>
    <w:rsid w:val="00292EDD"/>
    <w:rsid w:val="00293F1B"/>
    <w:rsid w:val="002A4663"/>
    <w:rsid w:val="002B0582"/>
    <w:rsid w:val="002C12CC"/>
    <w:rsid w:val="002E36A7"/>
    <w:rsid w:val="00315EE7"/>
    <w:rsid w:val="00320D6D"/>
    <w:rsid w:val="00321C00"/>
    <w:rsid w:val="00332C15"/>
    <w:rsid w:val="00351FD2"/>
    <w:rsid w:val="00356846"/>
    <w:rsid w:val="003572D7"/>
    <w:rsid w:val="00362C44"/>
    <w:rsid w:val="00365F14"/>
    <w:rsid w:val="00370F63"/>
    <w:rsid w:val="00392EF6"/>
    <w:rsid w:val="00397CFA"/>
    <w:rsid w:val="003A1BB1"/>
    <w:rsid w:val="003A7F7B"/>
    <w:rsid w:val="003C0AB9"/>
    <w:rsid w:val="003C0CD1"/>
    <w:rsid w:val="003C1ADE"/>
    <w:rsid w:val="003C2EA0"/>
    <w:rsid w:val="003D433E"/>
    <w:rsid w:val="003E7F5A"/>
    <w:rsid w:val="003F71F1"/>
    <w:rsid w:val="0041584A"/>
    <w:rsid w:val="00420F08"/>
    <w:rsid w:val="004318B6"/>
    <w:rsid w:val="00434F98"/>
    <w:rsid w:val="0044057B"/>
    <w:rsid w:val="004421B3"/>
    <w:rsid w:val="00443B71"/>
    <w:rsid w:val="004456F7"/>
    <w:rsid w:val="004568DA"/>
    <w:rsid w:val="00461BE6"/>
    <w:rsid w:val="0048137F"/>
    <w:rsid w:val="00481400"/>
    <w:rsid w:val="00482E42"/>
    <w:rsid w:val="004A2CB1"/>
    <w:rsid w:val="004A2EDC"/>
    <w:rsid w:val="004B44FB"/>
    <w:rsid w:val="004C0411"/>
    <w:rsid w:val="004E149A"/>
    <w:rsid w:val="004E5A28"/>
    <w:rsid w:val="00505556"/>
    <w:rsid w:val="00510D07"/>
    <w:rsid w:val="00525F22"/>
    <w:rsid w:val="00526B0D"/>
    <w:rsid w:val="005372BC"/>
    <w:rsid w:val="005406F7"/>
    <w:rsid w:val="00543EF0"/>
    <w:rsid w:val="00546917"/>
    <w:rsid w:val="00560719"/>
    <w:rsid w:val="0056696C"/>
    <w:rsid w:val="00567591"/>
    <w:rsid w:val="0058548B"/>
    <w:rsid w:val="005B1EFD"/>
    <w:rsid w:val="005C3F74"/>
    <w:rsid w:val="005C6720"/>
    <w:rsid w:val="005D230A"/>
    <w:rsid w:val="005D37F8"/>
    <w:rsid w:val="005D457B"/>
    <w:rsid w:val="005D78DC"/>
    <w:rsid w:val="005E5FA2"/>
    <w:rsid w:val="005E662C"/>
    <w:rsid w:val="005F677A"/>
    <w:rsid w:val="0060432F"/>
    <w:rsid w:val="00607AA9"/>
    <w:rsid w:val="00616D61"/>
    <w:rsid w:val="00625E05"/>
    <w:rsid w:val="0066393C"/>
    <w:rsid w:val="006652C4"/>
    <w:rsid w:val="006677DB"/>
    <w:rsid w:val="00667D7F"/>
    <w:rsid w:val="00677EE3"/>
    <w:rsid w:val="00685E9D"/>
    <w:rsid w:val="00687142"/>
    <w:rsid w:val="00690AEF"/>
    <w:rsid w:val="006C1EED"/>
    <w:rsid w:val="006C5AD9"/>
    <w:rsid w:val="006D1D5D"/>
    <w:rsid w:val="006D4D2F"/>
    <w:rsid w:val="006D4E44"/>
    <w:rsid w:val="006D6176"/>
    <w:rsid w:val="006E1D15"/>
    <w:rsid w:val="006E3CEA"/>
    <w:rsid w:val="006E4B95"/>
    <w:rsid w:val="0070794E"/>
    <w:rsid w:val="00717A70"/>
    <w:rsid w:val="00743CB8"/>
    <w:rsid w:val="00755CF6"/>
    <w:rsid w:val="00763F40"/>
    <w:rsid w:val="00766053"/>
    <w:rsid w:val="00770D10"/>
    <w:rsid w:val="00784078"/>
    <w:rsid w:val="007A6272"/>
    <w:rsid w:val="007B0979"/>
    <w:rsid w:val="007B635A"/>
    <w:rsid w:val="007C4FB2"/>
    <w:rsid w:val="007C79E3"/>
    <w:rsid w:val="007D0E0A"/>
    <w:rsid w:val="007E6192"/>
    <w:rsid w:val="007F279E"/>
    <w:rsid w:val="007F3956"/>
    <w:rsid w:val="007F4D1D"/>
    <w:rsid w:val="0080019E"/>
    <w:rsid w:val="00804E44"/>
    <w:rsid w:val="00806F15"/>
    <w:rsid w:val="00807296"/>
    <w:rsid w:val="00813CAA"/>
    <w:rsid w:val="008144DF"/>
    <w:rsid w:val="008355AA"/>
    <w:rsid w:val="00846BF0"/>
    <w:rsid w:val="008540CF"/>
    <w:rsid w:val="008567C0"/>
    <w:rsid w:val="00860151"/>
    <w:rsid w:val="0086111C"/>
    <w:rsid w:val="0086756C"/>
    <w:rsid w:val="00870759"/>
    <w:rsid w:val="00870B40"/>
    <w:rsid w:val="00875634"/>
    <w:rsid w:val="00880CF1"/>
    <w:rsid w:val="008A2DA9"/>
    <w:rsid w:val="008B1532"/>
    <w:rsid w:val="008C2DFC"/>
    <w:rsid w:val="008F41BA"/>
    <w:rsid w:val="009036DC"/>
    <w:rsid w:val="0090426C"/>
    <w:rsid w:val="009079D2"/>
    <w:rsid w:val="00907C67"/>
    <w:rsid w:val="00910902"/>
    <w:rsid w:val="00932CFF"/>
    <w:rsid w:val="00940278"/>
    <w:rsid w:val="009422A1"/>
    <w:rsid w:val="00942667"/>
    <w:rsid w:val="00985094"/>
    <w:rsid w:val="00994668"/>
    <w:rsid w:val="00995BC6"/>
    <w:rsid w:val="009966FD"/>
    <w:rsid w:val="009969F6"/>
    <w:rsid w:val="009A6E12"/>
    <w:rsid w:val="009B08EF"/>
    <w:rsid w:val="009B26F0"/>
    <w:rsid w:val="009C2551"/>
    <w:rsid w:val="009C3E2C"/>
    <w:rsid w:val="009C61D8"/>
    <w:rsid w:val="009C6410"/>
    <w:rsid w:val="009D0EEE"/>
    <w:rsid w:val="009E2378"/>
    <w:rsid w:val="009E3072"/>
    <w:rsid w:val="009E565E"/>
    <w:rsid w:val="009E71B1"/>
    <w:rsid w:val="009F1FE3"/>
    <w:rsid w:val="009F45BB"/>
    <w:rsid w:val="00A14FDD"/>
    <w:rsid w:val="00A20982"/>
    <w:rsid w:val="00A242C5"/>
    <w:rsid w:val="00A246D8"/>
    <w:rsid w:val="00A2717C"/>
    <w:rsid w:val="00A37756"/>
    <w:rsid w:val="00A404E4"/>
    <w:rsid w:val="00A557BF"/>
    <w:rsid w:val="00A71381"/>
    <w:rsid w:val="00A84739"/>
    <w:rsid w:val="00A95200"/>
    <w:rsid w:val="00A9754A"/>
    <w:rsid w:val="00AB1026"/>
    <w:rsid w:val="00AB2ACF"/>
    <w:rsid w:val="00AB70F7"/>
    <w:rsid w:val="00AD3C0B"/>
    <w:rsid w:val="00AD7432"/>
    <w:rsid w:val="00B073CB"/>
    <w:rsid w:val="00B07D6E"/>
    <w:rsid w:val="00B10FAC"/>
    <w:rsid w:val="00B152CE"/>
    <w:rsid w:val="00B1791D"/>
    <w:rsid w:val="00B30D89"/>
    <w:rsid w:val="00B40C67"/>
    <w:rsid w:val="00B433FA"/>
    <w:rsid w:val="00B45EE6"/>
    <w:rsid w:val="00B66D0B"/>
    <w:rsid w:val="00B71B22"/>
    <w:rsid w:val="00B86318"/>
    <w:rsid w:val="00B92EB2"/>
    <w:rsid w:val="00B934E7"/>
    <w:rsid w:val="00BA40C5"/>
    <w:rsid w:val="00BA5EBA"/>
    <w:rsid w:val="00BB148A"/>
    <w:rsid w:val="00BB31C3"/>
    <w:rsid w:val="00BB3D79"/>
    <w:rsid w:val="00BB56BC"/>
    <w:rsid w:val="00BC5C08"/>
    <w:rsid w:val="00BE7A87"/>
    <w:rsid w:val="00C00E44"/>
    <w:rsid w:val="00C06678"/>
    <w:rsid w:val="00C24B24"/>
    <w:rsid w:val="00C27100"/>
    <w:rsid w:val="00C35425"/>
    <w:rsid w:val="00C41CC9"/>
    <w:rsid w:val="00C4368E"/>
    <w:rsid w:val="00C50CFF"/>
    <w:rsid w:val="00C51589"/>
    <w:rsid w:val="00C54020"/>
    <w:rsid w:val="00C6714A"/>
    <w:rsid w:val="00C97A1A"/>
    <w:rsid w:val="00CD56E5"/>
    <w:rsid w:val="00CE2E75"/>
    <w:rsid w:val="00CF5FDD"/>
    <w:rsid w:val="00CF6F05"/>
    <w:rsid w:val="00CF715E"/>
    <w:rsid w:val="00CF7BD7"/>
    <w:rsid w:val="00D04142"/>
    <w:rsid w:val="00D06FF0"/>
    <w:rsid w:val="00D074A9"/>
    <w:rsid w:val="00D525B1"/>
    <w:rsid w:val="00D723D2"/>
    <w:rsid w:val="00D8737C"/>
    <w:rsid w:val="00D90E58"/>
    <w:rsid w:val="00D95D05"/>
    <w:rsid w:val="00D9702E"/>
    <w:rsid w:val="00DA65BA"/>
    <w:rsid w:val="00DC309A"/>
    <w:rsid w:val="00DC3AA2"/>
    <w:rsid w:val="00DD1C71"/>
    <w:rsid w:val="00DD40B0"/>
    <w:rsid w:val="00DE17F2"/>
    <w:rsid w:val="00DE18C5"/>
    <w:rsid w:val="00DE7C73"/>
    <w:rsid w:val="00DF60C5"/>
    <w:rsid w:val="00E03D92"/>
    <w:rsid w:val="00E05D65"/>
    <w:rsid w:val="00E100B4"/>
    <w:rsid w:val="00E220C6"/>
    <w:rsid w:val="00E24A95"/>
    <w:rsid w:val="00E352AE"/>
    <w:rsid w:val="00E362F3"/>
    <w:rsid w:val="00E3683B"/>
    <w:rsid w:val="00E45496"/>
    <w:rsid w:val="00E667BD"/>
    <w:rsid w:val="00E719B6"/>
    <w:rsid w:val="00E90362"/>
    <w:rsid w:val="00EA2963"/>
    <w:rsid w:val="00EB26B2"/>
    <w:rsid w:val="00EC1D43"/>
    <w:rsid w:val="00ED5D6E"/>
    <w:rsid w:val="00EE2E42"/>
    <w:rsid w:val="00EF1420"/>
    <w:rsid w:val="00F0039C"/>
    <w:rsid w:val="00F0116B"/>
    <w:rsid w:val="00F221F0"/>
    <w:rsid w:val="00F3075B"/>
    <w:rsid w:val="00F32B86"/>
    <w:rsid w:val="00F3733D"/>
    <w:rsid w:val="00F512A4"/>
    <w:rsid w:val="00F544C2"/>
    <w:rsid w:val="00F615B2"/>
    <w:rsid w:val="00F97184"/>
    <w:rsid w:val="00F97282"/>
    <w:rsid w:val="00FA0A3F"/>
    <w:rsid w:val="00FA1A9C"/>
    <w:rsid w:val="00FA4CFA"/>
    <w:rsid w:val="00FA59F7"/>
    <w:rsid w:val="00FC6476"/>
    <w:rsid w:val="00FD4B1F"/>
    <w:rsid w:val="00FE0FB7"/>
    <w:rsid w:val="00FE1AAA"/>
    <w:rsid w:val="00FE30B0"/>
    <w:rsid w:val="00FE4B2A"/>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308359"/>
  <w15:docId w15:val="{FE8F6166-37E3-489B-A3D0-E6630150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91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278"/>
    <w:rPr>
      <w:rFonts w:asciiTheme="majorHAnsi" w:eastAsiaTheme="majorEastAsia" w:hAnsiTheme="majorHAnsi" w:cstheme="majorBidi"/>
      <w:kern w:val="2"/>
      <w:sz w:val="18"/>
      <w:szCs w:val="18"/>
    </w:rPr>
  </w:style>
  <w:style w:type="paragraph" w:styleId="a5">
    <w:name w:val="header"/>
    <w:basedOn w:val="a"/>
    <w:link w:val="a6"/>
    <w:uiPriority w:val="99"/>
    <w:unhideWhenUsed/>
    <w:rsid w:val="005372BC"/>
    <w:pPr>
      <w:tabs>
        <w:tab w:val="center" w:pos="4252"/>
        <w:tab w:val="right" w:pos="8504"/>
      </w:tabs>
      <w:snapToGrid w:val="0"/>
    </w:pPr>
  </w:style>
  <w:style w:type="character" w:customStyle="1" w:styleId="a6">
    <w:name w:val="ヘッダー (文字)"/>
    <w:basedOn w:val="a0"/>
    <w:link w:val="a5"/>
    <w:uiPriority w:val="99"/>
    <w:rsid w:val="005372BC"/>
    <w:rPr>
      <w:kern w:val="2"/>
      <w:sz w:val="24"/>
      <w:szCs w:val="24"/>
    </w:rPr>
  </w:style>
  <w:style w:type="paragraph" w:styleId="a7">
    <w:name w:val="footer"/>
    <w:basedOn w:val="a"/>
    <w:link w:val="a8"/>
    <w:uiPriority w:val="99"/>
    <w:unhideWhenUsed/>
    <w:rsid w:val="005372BC"/>
    <w:pPr>
      <w:tabs>
        <w:tab w:val="center" w:pos="4252"/>
        <w:tab w:val="right" w:pos="8504"/>
      </w:tabs>
      <w:snapToGrid w:val="0"/>
    </w:pPr>
  </w:style>
  <w:style w:type="character" w:customStyle="1" w:styleId="a8">
    <w:name w:val="フッター (文字)"/>
    <w:basedOn w:val="a0"/>
    <w:link w:val="a7"/>
    <w:uiPriority w:val="99"/>
    <w:rsid w:val="005372BC"/>
    <w:rPr>
      <w:kern w:val="2"/>
      <w:sz w:val="24"/>
      <w:szCs w:val="24"/>
    </w:rPr>
  </w:style>
  <w:style w:type="character" w:styleId="a9">
    <w:name w:val="Hyperlink"/>
    <w:basedOn w:val="a0"/>
    <w:uiPriority w:val="99"/>
    <w:unhideWhenUsed/>
    <w:rsid w:val="00AD3C0B"/>
    <w:rPr>
      <w:color w:val="0000FF" w:themeColor="hyperlink"/>
      <w:u w:val="single"/>
    </w:rPr>
  </w:style>
  <w:style w:type="paragraph" w:styleId="aa">
    <w:name w:val="List Paragraph"/>
    <w:basedOn w:val="a"/>
    <w:uiPriority w:val="34"/>
    <w:qFormat/>
    <w:rsid w:val="009C6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A3D7E-F31B-4B6D-BD01-19AA91A7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Aoizumi, Hiroko[青泉 広湖]</cp:lastModifiedBy>
  <cp:revision>3</cp:revision>
  <cp:lastPrinted>2020-10-26T02:38:00Z</cp:lastPrinted>
  <dcterms:created xsi:type="dcterms:W3CDTF">2020-10-26T05:40:00Z</dcterms:created>
  <dcterms:modified xsi:type="dcterms:W3CDTF">2020-10-26T06:22:00Z</dcterms:modified>
</cp:coreProperties>
</file>