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FAF4" w14:textId="3705F04E" w:rsidR="00C4567A" w:rsidRPr="00F41CEB" w:rsidRDefault="00F726C4" w:rsidP="00F41CEB">
      <w:pPr>
        <w:ind w:left="4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commentRangeStart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3.</w:t>
      </w:r>
      <w:r w:rsidR="00855D15">
        <w:rPr>
          <w:rFonts w:ascii="ＭＳ ゴシック" w:eastAsia="ＭＳ ゴシック" w:hAnsi="ＭＳ ゴシック" w:hint="eastAsia"/>
          <w:b/>
          <w:sz w:val="28"/>
          <w:szCs w:val="28"/>
        </w:rPr>
        <w:t>志望動機・</w:t>
      </w:r>
      <w:r w:rsidR="004D0DE7">
        <w:rPr>
          <w:rFonts w:ascii="ＭＳ ゴシック" w:eastAsia="ＭＳ ゴシック" w:hAnsi="ＭＳ ゴシック" w:hint="eastAsia"/>
          <w:b/>
          <w:sz w:val="28"/>
          <w:szCs w:val="28"/>
        </w:rPr>
        <w:t>JICAで取り組む事項</w:t>
      </w:r>
      <w:commentRangeEnd w:id="0"/>
      <w:r w:rsidR="0026531A">
        <w:rPr>
          <w:rStyle w:val="ab"/>
        </w:rPr>
        <w:commentReference w:id="0"/>
      </w:r>
    </w:p>
    <w:p w14:paraId="53184B64" w14:textId="77777777" w:rsidR="00947894" w:rsidRDefault="00947894" w:rsidP="00F1191C">
      <w:pPr>
        <w:ind w:left="480"/>
        <w:jc w:val="center"/>
        <w:rPr>
          <w:rFonts w:ascii="ＭＳ ゴシック" w:eastAsia="ＭＳ ゴシック" w:hAnsi="ＭＳ ゴシック"/>
          <w:szCs w:val="24"/>
        </w:rPr>
      </w:pPr>
    </w:p>
    <w:p w14:paraId="6611129E" w14:textId="77777777" w:rsidR="00855D15" w:rsidRDefault="00855D15" w:rsidP="00BD04EA">
      <w:pPr>
        <w:numPr>
          <w:ilvl w:val="0"/>
          <w:numId w:val="5"/>
        </w:num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国際協力専門員</w:t>
      </w:r>
      <w:r w:rsidR="00A77E7F">
        <w:rPr>
          <w:rFonts w:ascii="ＭＳ ゴシック" w:eastAsia="ＭＳ ゴシック" w:hAnsi="ＭＳ ゴシック" w:hint="eastAsia"/>
          <w:szCs w:val="24"/>
        </w:rPr>
        <w:t>（以下、専門員）</w:t>
      </w:r>
      <w:r>
        <w:rPr>
          <w:rFonts w:ascii="ＭＳ ゴシック" w:eastAsia="ＭＳ ゴシック" w:hAnsi="ＭＳ ゴシック" w:hint="eastAsia"/>
          <w:szCs w:val="24"/>
        </w:rPr>
        <w:t>を志望した動機を記載して下さい</w:t>
      </w:r>
      <w:r w:rsidR="0042057C" w:rsidRPr="00F41CEB">
        <w:rPr>
          <w:rFonts w:ascii="ＭＳ ゴシック" w:eastAsia="ＭＳ ゴシック" w:hAnsi="ＭＳ ゴシック" w:hint="eastAsia"/>
          <w:szCs w:val="24"/>
        </w:rPr>
        <w:t>（A4用紙</w:t>
      </w:r>
      <w:r w:rsidR="0042057C">
        <w:rPr>
          <w:rFonts w:ascii="ＭＳ ゴシック" w:eastAsia="ＭＳ ゴシック" w:hAnsi="ＭＳ ゴシック" w:hint="eastAsia"/>
          <w:szCs w:val="24"/>
        </w:rPr>
        <w:t>1</w:t>
      </w:r>
      <w:r w:rsidR="00892199">
        <w:rPr>
          <w:rFonts w:ascii="ＭＳ ゴシック" w:eastAsia="ＭＳ ゴシック" w:hAnsi="ＭＳ ゴシック" w:hint="eastAsia"/>
          <w:szCs w:val="24"/>
        </w:rPr>
        <w:t>ページ</w:t>
      </w:r>
      <w:r w:rsidR="0042057C" w:rsidRPr="00BD04EA">
        <w:rPr>
          <w:rFonts w:ascii="ＭＳ ゴシック" w:eastAsia="ＭＳ ゴシック" w:hAnsi="ＭＳ ゴシック" w:hint="eastAsia"/>
          <w:szCs w:val="24"/>
        </w:rPr>
        <w:t>以内）</w:t>
      </w:r>
      <w:r w:rsidR="0042057C">
        <w:rPr>
          <w:rFonts w:ascii="ＭＳ ゴシック" w:eastAsia="ＭＳ ゴシック" w:hAnsi="ＭＳ ゴシック" w:hint="eastAsia"/>
          <w:szCs w:val="24"/>
        </w:rPr>
        <w:t>。</w:t>
      </w:r>
    </w:p>
    <w:p w14:paraId="380428B1" w14:textId="77777777" w:rsidR="0042057C" w:rsidRDefault="0042057C" w:rsidP="00892199">
      <w:pPr>
        <w:ind w:left="480"/>
        <w:jc w:val="left"/>
        <w:rPr>
          <w:rFonts w:ascii="ＭＳ ゴシック" w:eastAsia="ＭＳ ゴシック" w:hAnsi="ＭＳ ゴシック"/>
          <w:szCs w:val="24"/>
        </w:rPr>
      </w:pPr>
    </w:p>
    <w:p w14:paraId="132A2B31" w14:textId="18A1FC5D" w:rsidR="004D0DE7" w:rsidRPr="004D0DE7" w:rsidRDefault="004D0DE7" w:rsidP="004D0DE7">
      <w:pPr>
        <w:numPr>
          <w:ilvl w:val="0"/>
          <w:numId w:val="5"/>
        </w:numPr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「JICA事業展開の方向性</w:t>
      </w:r>
      <w:ins w:id="1" w:author="Inamura, Jiro[稲村 次郎]" w:date="2023-03-06T16:39:00Z">
        <w:r w:rsidR="004A378D">
          <w:rPr>
            <w:rStyle w:val="af2"/>
            <w:rFonts w:ascii="ＭＳ ゴシック" w:eastAsia="ＭＳ ゴシック" w:hAnsi="ＭＳ ゴシック"/>
            <w:szCs w:val="24"/>
          </w:rPr>
          <w:footnoteReference w:id="1"/>
        </w:r>
      </w:ins>
      <w:r w:rsidRPr="004D0DE7">
        <w:rPr>
          <w:rFonts w:ascii="ＭＳ ゴシック" w:eastAsia="ＭＳ ゴシック" w:hAnsi="ＭＳ ゴシック" w:hint="eastAsia"/>
          <w:szCs w:val="24"/>
        </w:rPr>
        <w:t>」を踏まえた専門分野における事業の実施方向</w:t>
      </w:r>
      <w:r>
        <w:rPr>
          <w:rFonts w:ascii="ＭＳ ゴシック" w:eastAsia="ＭＳ ゴシック" w:hAnsi="ＭＳ ゴシック" w:hint="eastAsia"/>
          <w:szCs w:val="24"/>
        </w:rPr>
        <w:t>について、ご自身の考えを論じてください。</w:t>
      </w:r>
    </w:p>
    <w:p w14:paraId="53C7B717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論じるにあたっては、以下のテーマから二つを選び、ご自身の専門分野でODA業務を実施する立場として論述してください。論ずるにあたっては、ODAを取り巻く国内外の動向や政策、「世界を信頼でつなぐ」というJICAのビジョンとも関連させてください。ご自身の知見や経験、特にこれまでの開発途上国での開発協力などの経験に基づき、できるだけ具体的に論じてください。(2テーマで3ページ以内)</w:t>
      </w:r>
    </w:p>
    <w:p w14:paraId="2FC7C15A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1D5164ED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1）「質の高い成長」と格差是正</w:t>
      </w:r>
    </w:p>
    <w:p w14:paraId="569999A9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2）普遍的価値の共有と平和構築の推進</w:t>
      </w:r>
    </w:p>
    <w:p w14:paraId="5DA8BFC2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3）地球規模課題・援助潮流への取組の強化</w:t>
      </w:r>
    </w:p>
    <w:p w14:paraId="2DD16DBD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4）戦略的パートナーシップの拡大・深化</w:t>
      </w:r>
    </w:p>
    <w:p w14:paraId="566BB397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5）途上国における女性の活躍と社会進出支援</w:t>
      </w:r>
    </w:p>
    <w:p w14:paraId="7CD59014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</w:p>
    <w:p w14:paraId="28054282" w14:textId="77777777" w:rsidR="004D0DE7" w:rsidRP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選択した2つのテーマ番号：(●)(●)</w:t>
      </w:r>
    </w:p>
    <w:p w14:paraId="6D01FA73" w14:textId="6CD536C9" w:rsidR="004D0DE7" w:rsidRDefault="004D0DE7" w:rsidP="004D0DE7">
      <w:pPr>
        <w:ind w:left="480"/>
        <w:jc w:val="left"/>
        <w:rPr>
          <w:rFonts w:ascii="ＭＳ ゴシック" w:eastAsia="ＭＳ ゴシック" w:hAnsi="ＭＳ ゴシック"/>
          <w:szCs w:val="24"/>
        </w:rPr>
      </w:pPr>
      <w:r w:rsidRPr="004D0DE7">
        <w:rPr>
          <w:rFonts w:ascii="ＭＳ ゴシック" w:eastAsia="ＭＳ ゴシック" w:hAnsi="ＭＳ ゴシック" w:hint="eastAsia"/>
          <w:szCs w:val="24"/>
        </w:rPr>
        <w:t>回答文：</w:t>
      </w:r>
    </w:p>
    <w:p w14:paraId="7FF1EFEF" w14:textId="77777777" w:rsidR="004D0DE7" w:rsidRDefault="004D0DE7" w:rsidP="004D0DE7">
      <w:pPr>
        <w:pStyle w:val="a8"/>
        <w:ind w:left="960"/>
        <w:rPr>
          <w:rFonts w:ascii="ＭＳ ゴシック" w:eastAsia="ＭＳ ゴシック" w:hAnsi="ＭＳ ゴシック"/>
          <w:szCs w:val="24"/>
        </w:rPr>
      </w:pPr>
    </w:p>
    <w:p w14:paraId="175D3EFF" w14:textId="77777777" w:rsidR="00BD04EA" w:rsidRPr="00F41CEB" w:rsidRDefault="00BD04EA" w:rsidP="00BD04EA">
      <w:pPr>
        <w:jc w:val="left"/>
        <w:rPr>
          <w:rFonts w:ascii="ＭＳ ゴシック" w:eastAsia="ＭＳ ゴシック" w:hAnsi="ＭＳ ゴシック"/>
          <w:szCs w:val="24"/>
        </w:rPr>
      </w:pPr>
    </w:p>
    <w:p w14:paraId="6F468431" w14:textId="77777777" w:rsidR="00A64028" w:rsidRPr="00F41CEB" w:rsidRDefault="00A64028" w:rsidP="00BD04EA">
      <w:pPr>
        <w:numPr>
          <w:ilvl w:val="0"/>
          <w:numId w:val="5"/>
        </w:numPr>
        <w:jc w:val="left"/>
        <w:rPr>
          <w:rFonts w:ascii="ＭＳ ゴシック" w:eastAsia="ＭＳ ゴシック" w:hAnsi="ＭＳ ゴシック"/>
          <w:szCs w:val="24"/>
        </w:rPr>
      </w:pPr>
      <w:r w:rsidRPr="000A0379">
        <w:rPr>
          <w:rFonts w:ascii="ＭＳ ゴシック" w:eastAsia="ＭＳ ゴシック" w:hAnsi="ＭＳ ゴシック" w:hint="eastAsia"/>
          <w:szCs w:val="24"/>
        </w:rPr>
        <w:t>専門員として業務にどのように取り組</w:t>
      </w:r>
      <w:r w:rsidR="00F41CEB">
        <w:rPr>
          <w:rFonts w:ascii="ＭＳ ゴシック" w:eastAsia="ＭＳ ゴシック" w:hAnsi="ＭＳ ゴシック" w:hint="eastAsia"/>
          <w:szCs w:val="24"/>
        </w:rPr>
        <w:t>む</w:t>
      </w:r>
      <w:r w:rsidRPr="00F41CEB">
        <w:rPr>
          <w:rFonts w:ascii="ＭＳ ゴシック" w:eastAsia="ＭＳ ゴシック" w:hAnsi="ＭＳ ゴシック" w:hint="eastAsia"/>
          <w:szCs w:val="24"/>
        </w:rPr>
        <w:t>か</w:t>
      </w:r>
      <w:r w:rsidR="009764C3">
        <w:rPr>
          <w:rFonts w:ascii="ＭＳ ゴシック" w:eastAsia="ＭＳ ゴシック" w:hAnsi="ＭＳ ゴシック" w:hint="eastAsia"/>
          <w:szCs w:val="24"/>
        </w:rPr>
        <w:t>ご説明ください。</w:t>
      </w:r>
    </w:p>
    <w:p w14:paraId="7F4A378B" w14:textId="08D634D6" w:rsidR="00BD04EA" w:rsidRPr="00BD04EA" w:rsidRDefault="00F41CEB" w:rsidP="00F41CEB">
      <w:pPr>
        <w:pStyle w:val="a5"/>
        <w:snapToGrid/>
        <w:ind w:firstLineChars="100" w:firstLine="240"/>
        <w:rPr>
          <w:rFonts w:ascii="ＭＳ ゴシック" w:eastAsia="ＭＳ ゴシック" w:hAnsi="ＭＳ ゴシック"/>
          <w:szCs w:val="24"/>
        </w:rPr>
      </w:pPr>
      <w:r w:rsidRPr="00BD04EA">
        <w:rPr>
          <w:rFonts w:ascii="ＭＳ ゴシック" w:eastAsia="ＭＳ ゴシック" w:hAnsi="ＭＳ ゴシック" w:hint="eastAsia"/>
          <w:szCs w:val="24"/>
        </w:rPr>
        <w:t>募集要項に記載されている専門員の一般的な役割や</w:t>
      </w:r>
      <w:r w:rsidR="0077651D">
        <w:rPr>
          <w:rFonts w:ascii="ＭＳ ゴシック" w:eastAsia="ＭＳ ゴシック" w:hAnsi="ＭＳ ゴシック" w:hint="eastAsia"/>
          <w:szCs w:val="24"/>
        </w:rPr>
        <w:t>ポスト毎の</w:t>
      </w:r>
      <w:r w:rsidRPr="00BD04EA">
        <w:rPr>
          <w:rFonts w:ascii="ＭＳ ゴシック" w:eastAsia="ＭＳ ゴシック" w:hAnsi="ＭＳ ゴシック" w:hint="eastAsia"/>
          <w:szCs w:val="24"/>
        </w:rPr>
        <w:t>業務内容等</w:t>
      </w:r>
      <w:r>
        <w:rPr>
          <w:rFonts w:ascii="ＭＳ ゴシック" w:eastAsia="ＭＳ ゴシック" w:hAnsi="ＭＳ ゴシック" w:hint="eastAsia"/>
          <w:szCs w:val="24"/>
        </w:rPr>
        <w:t>を踏まえ</w:t>
      </w:r>
      <w:r w:rsidRPr="00BD04EA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専門員としての業務に</w:t>
      </w:r>
      <w:r w:rsidRPr="00BD04EA">
        <w:rPr>
          <w:rFonts w:ascii="ＭＳ ゴシック" w:eastAsia="ＭＳ ゴシック" w:hAnsi="ＭＳ ゴシック" w:hint="eastAsia"/>
          <w:szCs w:val="24"/>
        </w:rPr>
        <w:t>どのよう</w:t>
      </w:r>
      <w:r>
        <w:rPr>
          <w:rFonts w:ascii="ＭＳ ゴシック" w:eastAsia="ＭＳ ゴシック" w:hAnsi="ＭＳ ゴシック" w:hint="eastAsia"/>
          <w:szCs w:val="24"/>
        </w:rPr>
        <w:t>な姿勢や方法で取り組むかを</w:t>
      </w:r>
      <w:r w:rsidRPr="00F41CEB">
        <w:rPr>
          <w:rFonts w:ascii="ＭＳ ゴシック" w:eastAsia="ＭＳ ゴシック" w:hAnsi="ＭＳ ゴシック" w:hint="eastAsia"/>
          <w:szCs w:val="24"/>
        </w:rPr>
        <w:t>具体的に論じて下さい（A4用紙</w:t>
      </w:r>
      <w:r w:rsidR="009D1DD6">
        <w:rPr>
          <w:rFonts w:ascii="ＭＳ ゴシック" w:eastAsia="ＭＳ ゴシック" w:hAnsi="ＭＳ ゴシック"/>
          <w:szCs w:val="24"/>
        </w:rPr>
        <w:t>1</w:t>
      </w:r>
      <w:r w:rsidR="00892199">
        <w:rPr>
          <w:rFonts w:ascii="ＭＳ ゴシック" w:eastAsia="ＭＳ ゴシック" w:hAnsi="ＭＳ ゴシック" w:hint="eastAsia"/>
          <w:szCs w:val="24"/>
        </w:rPr>
        <w:t>ページ</w:t>
      </w:r>
      <w:r w:rsidRPr="00BD04EA">
        <w:rPr>
          <w:rFonts w:ascii="ＭＳ ゴシック" w:eastAsia="ＭＳ ゴシック" w:hAnsi="ＭＳ ゴシック" w:hint="eastAsia"/>
          <w:szCs w:val="24"/>
        </w:rPr>
        <w:t>以内）。</w:t>
      </w:r>
    </w:p>
    <w:p w14:paraId="5D41D77D" w14:textId="77777777" w:rsidR="00BD04EA" w:rsidRPr="00BD04EA" w:rsidRDefault="00BD04EA" w:rsidP="00F41CEB">
      <w:pPr>
        <w:pStyle w:val="a9"/>
        <w:wordWrap w:val="0"/>
        <w:rPr>
          <w:rFonts w:ascii="ＭＳ ゴシック" w:eastAsia="ＭＳ ゴシック" w:hAnsi="ＭＳ ゴシック"/>
          <w:sz w:val="24"/>
        </w:rPr>
      </w:pPr>
      <w:r w:rsidRPr="00BD04EA">
        <w:rPr>
          <w:rFonts w:ascii="ＭＳ ゴシック" w:eastAsia="ＭＳ ゴシック" w:hAnsi="ＭＳ ゴシック" w:hint="eastAsia"/>
          <w:sz w:val="24"/>
        </w:rPr>
        <w:t xml:space="preserve">以　上　</w:t>
      </w:r>
    </w:p>
    <w:p w14:paraId="41F4CA53" w14:textId="77777777" w:rsidR="00EB734F" w:rsidRPr="00F1191C" w:rsidRDefault="00EB734F" w:rsidP="00F1191C">
      <w:pPr>
        <w:pStyle w:val="a5"/>
        <w:snapToGrid/>
        <w:rPr>
          <w:rFonts w:ascii="ＭＳ 明朝" w:eastAsia="ＭＳ 明朝" w:hAnsi="ＭＳ 明朝"/>
          <w:sz w:val="21"/>
          <w:szCs w:val="16"/>
        </w:rPr>
      </w:pPr>
    </w:p>
    <w:sectPr w:rsidR="00EB734F" w:rsidRPr="00F1191C" w:rsidSect="000435C3">
      <w:headerReference w:type="default" r:id="rId13"/>
      <w:footerReference w:type="default" r:id="rId14"/>
      <w:pgSz w:w="11907" w:h="16840" w:code="9"/>
      <w:pgMar w:top="1440" w:right="1080" w:bottom="1440" w:left="1080" w:header="851" w:footer="992" w:gutter="0"/>
      <w:cols w:space="480"/>
      <w:docGrid w:type="lines" w:linePitch="400" w:charSpace="477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amura, Jiro[稲村 次郎]" w:date="2023-03-06T19:32:00Z" w:initials="IJ次">
    <w:p w14:paraId="31B3F2E9" w14:textId="77777777" w:rsidR="0026531A" w:rsidRDefault="0026531A">
      <w:pPr>
        <w:pStyle w:val="ac"/>
      </w:pPr>
      <w:r>
        <w:rPr>
          <w:rStyle w:val="ab"/>
        </w:rPr>
        <w:annotationRef/>
      </w:r>
      <w:r w:rsidR="00B14328">
        <w:rPr>
          <w:rFonts w:hint="eastAsia"/>
        </w:rPr>
        <w:t>回答は、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12</w:t>
      </w:r>
      <w:r>
        <w:rPr>
          <w:rFonts w:hint="eastAsia"/>
        </w:rPr>
        <w:t>ポイントを利用して、作成してください。</w:t>
      </w:r>
      <w:r w:rsidR="00EB7EDE">
        <w:rPr>
          <w:rFonts w:hint="eastAsia"/>
        </w:rPr>
        <w:t>3</w:t>
      </w:r>
      <w:r w:rsidR="00EB7EDE">
        <w:rPr>
          <w:rFonts w:hint="eastAsia"/>
        </w:rPr>
        <w:t>つの記載事項（回答）で</w:t>
      </w:r>
      <w:r w:rsidR="000B508F">
        <w:rPr>
          <w:rFonts w:hint="eastAsia"/>
        </w:rPr>
        <w:t>ファイルは分割せず、一つのファイルで提出してください。</w:t>
      </w:r>
      <w:r w:rsidR="009B6242">
        <w:rPr>
          <w:rFonts w:hint="eastAsia"/>
        </w:rPr>
        <w:t>また、「設問文」は残してください。</w:t>
      </w:r>
    </w:p>
    <w:p w14:paraId="6135EB83" w14:textId="234C4890" w:rsidR="00B92766" w:rsidRDefault="00B92766">
      <w:pPr>
        <w:pStyle w:val="ac"/>
      </w:pPr>
      <w:r>
        <w:rPr>
          <w:rFonts w:hint="eastAsia"/>
        </w:rPr>
        <w:t>適宜、改頁を行ってください。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35EB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BE34" w16cex:dateUtc="2023-03-06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5EB83" w16cid:durableId="27B0BE34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3DDE" w14:textId="77777777" w:rsidR="00BA26C1" w:rsidRDefault="00BA26C1">
      <w:r>
        <w:separator/>
      </w:r>
    </w:p>
  </w:endnote>
  <w:endnote w:type="continuationSeparator" w:id="0">
    <w:p w14:paraId="6726ED59" w14:textId="77777777" w:rsidR="00BA26C1" w:rsidRDefault="00B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900A" w14:textId="77777777" w:rsidR="00BD04EA" w:rsidRDefault="00BD04EA" w:rsidP="00BD04EA">
    <w:pPr>
      <w:pStyle w:val="a5"/>
      <w:jc w:val="right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A661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A6619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2DCB" w14:textId="77777777" w:rsidR="00BA26C1" w:rsidRDefault="00BA26C1">
      <w:r>
        <w:separator/>
      </w:r>
    </w:p>
  </w:footnote>
  <w:footnote w:type="continuationSeparator" w:id="0">
    <w:p w14:paraId="4BE553FA" w14:textId="77777777" w:rsidR="00BA26C1" w:rsidRDefault="00BA26C1">
      <w:r>
        <w:continuationSeparator/>
      </w:r>
    </w:p>
  </w:footnote>
  <w:footnote w:id="1">
    <w:p w14:paraId="195B2F7D" w14:textId="698C5F94" w:rsidR="004A378D" w:rsidRDefault="004A378D">
      <w:pPr>
        <w:pStyle w:val="af0"/>
      </w:pPr>
      <w:r>
        <w:rPr>
          <w:rStyle w:val="af2"/>
        </w:rPr>
        <w:footnoteRef/>
      </w:r>
      <w:r>
        <w:t xml:space="preserve"> </w:t>
      </w:r>
      <w:r w:rsidRPr="004A378D">
        <w:t>https://www.jica.go.jp/about/direction/index.html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95E" w14:textId="77777777" w:rsidR="00BD04EA" w:rsidRDefault="00BD04EA">
    <w:pPr>
      <w:pStyle w:val="a4"/>
    </w:pPr>
    <w:r>
      <w:rPr>
        <w:rFonts w:hint="eastAsia"/>
      </w:rPr>
      <w:t>募集分野名：</w:t>
    </w:r>
  </w:p>
  <w:p w14:paraId="5D19533A" w14:textId="77777777" w:rsidR="00BD04EA" w:rsidRDefault="00BD04EA">
    <w:pPr>
      <w:pStyle w:val="a4"/>
    </w:pPr>
    <w:r>
      <w:rPr>
        <w:rFonts w:hint="eastAsia"/>
      </w:rPr>
      <w:t>応募者氏名：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980"/>
        </w:tabs>
        <w:ind w:left="980" w:hanging="500"/>
      </w:pPr>
      <w:rPr>
        <w:rFonts w:hint="eastAsia"/>
      </w:rPr>
    </w:lvl>
  </w:abstractNum>
  <w:abstractNum w:abstractNumId="1" w15:restartNumberingAfterBreak="0">
    <w:nsid w:val="0000000C"/>
    <w:multiLevelType w:val="singleLevel"/>
    <w:tmpl w:val="00000000"/>
    <w:lvl w:ilvl="0">
      <w:start w:val="2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細明朝体" w:hint="eastAsia"/>
      </w:rPr>
    </w:lvl>
  </w:abstractNum>
  <w:abstractNum w:abstractNumId="2" w15:restartNumberingAfterBreak="0">
    <w:nsid w:val="0000000E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49566DA"/>
    <w:multiLevelType w:val="hybridMultilevel"/>
    <w:tmpl w:val="977C02E4"/>
    <w:lvl w:ilvl="0" w:tplc="559EE5E2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4AF017AF"/>
    <w:multiLevelType w:val="hybridMultilevel"/>
    <w:tmpl w:val="8A567A5C"/>
    <w:lvl w:ilvl="0" w:tplc="93DCE12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amura, Jiro[稲村 次郎]">
    <w15:presenceInfo w15:providerId="AD" w15:userId="S::Inamura.Jiro@jica.go.jp::c9278923-b1b0-4121-b35e-d4c0e0c52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473"/>
  <w:drawingGridVerticalSpacing w:val="20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59"/>
    <w:rsid w:val="000435C3"/>
    <w:rsid w:val="000446A8"/>
    <w:rsid w:val="000A0379"/>
    <w:rsid w:val="000A6619"/>
    <w:rsid w:val="000B508F"/>
    <w:rsid w:val="0012143B"/>
    <w:rsid w:val="00162017"/>
    <w:rsid w:val="001B5E46"/>
    <w:rsid w:val="001C6AE2"/>
    <w:rsid w:val="0026531A"/>
    <w:rsid w:val="00277F94"/>
    <w:rsid w:val="002A5C7C"/>
    <w:rsid w:val="002C526F"/>
    <w:rsid w:val="002D51F9"/>
    <w:rsid w:val="003703C6"/>
    <w:rsid w:val="003B63D9"/>
    <w:rsid w:val="003B765B"/>
    <w:rsid w:val="003E75EC"/>
    <w:rsid w:val="00411BFB"/>
    <w:rsid w:val="00412562"/>
    <w:rsid w:val="0042057C"/>
    <w:rsid w:val="00435DCF"/>
    <w:rsid w:val="00460753"/>
    <w:rsid w:val="00471396"/>
    <w:rsid w:val="004A378D"/>
    <w:rsid w:val="004A6E61"/>
    <w:rsid w:val="004D0DE7"/>
    <w:rsid w:val="004D4B11"/>
    <w:rsid w:val="004E755B"/>
    <w:rsid w:val="00526FC4"/>
    <w:rsid w:val="00666A6D"/>
    <w:rsid w:val="00682E28"/>
    <w:rsid w:val="00695DD2"/>
    <w:rsid w:val="007216A6"/>
    <w:rsid w:val="00743E67"/>
    <w:rsid w:val="00747759"/>
    <w:rsid w:val="00765844"/>
    <w:rsid w:val="0077651D"/>
    <w:rsid w:val="007A3B64"/>
    <w:rsid w:val="007B04C0"/>
    <w:rsid w:val="007D3B83"/>
    <w:rsid w:val="008337CC"/>
    <w:rsid w:val="00855D15"/>
    <w:rsid w:val="00880F18"/>
    <w:rsid w:val="00892199"/>
    <w:rsid w:val="00924D9F"/>
    <w:rsid w:val="00945AC0"/>
    <w:rsid w:val="00947894"/>
    <w:rsid w:val="009764C3"/>
    <w:rsid w:val="009B6242"/>
    <w:rsid w:val="009C1267"/>
    <w:rsid w:val="009D1DD6"/>
    <w:rsid w:val="00A05F92"/>
    <w:rsid w:val="00A367B8"/>
    <w:rsid w:val="00A63D8A"/>
    <w:rsid w:val="00A64028"/>
    <w:rsid w:val="00A77E7F"/>
    <w:rsid w:val="00A81AD5"/>
    <w:rsid w:val="00A81FAE"/>
    <w:rsid w:val="00A84A33"/>
    <w:rsid w:val="00AA78E1"/>
    <w:rsid w:val="00AB0DCF"/>
    <w:rsid w:val="00AF2B1E"/>
    <w:rsid w:val="00B12008"/>
    <w:rsid w:val="00B14328"/>
    <w:rsid w:val="00B3040D"/>
    <w:rsid w:val="00B7761E"/>
    <w:rsid w:val="00B8101D"/>
    <w:rsid w:val="00B92766"/>
    <w:rsid w:val="00BA26C1"/>
    <w:rsid w:val="00BA72C2"/>
    <w:rsid w:val="00BB4A7D"/>
    <w:rsid w:val="00BD04EA"/>
    <w:rsid w:val="00BD7E51"/>
    <w:rsid w:val="00C005B8"/>
    <w:rsid w:val="00C4567A"/>
    <w:rsid w:val="00C46D88"/>
    <w:rsid w:val="00C628A6"/>
    <w:rsid w:val="00CB33F3"/>
    <w:rsid w:val="00CD5CF3"/>
    <w:rsid w:val="00CE202E"/>
    <w:rsid w:val="00D13A91"/>
    <w:rsid w:val="00D41A38"/>
    <w:rsid w:val="00D75165"/>
    <w:rsid w:val="00DA20BC"/>
    <w:rsid w:val="00E27482"/>
    <w:rsid w:val="00EB734F"/>
    <w:rsid w:val="00EB7EDE"/>
    <w:rsid w:val="00F1191C"/>
    <w:rsid w:val="00F41978"/>
    <w:rsid w:val="00F41CEB"/>
    <w:rsid w:val="00F4504F"/>
    <w:rsid w:val="00F63E84"/>
    <w:rsid w:val="00F726C4"/>
    <w:rsid w:val="00FA0F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22E94"/>
  <w15:chartTrackingRefBased/>
  <w15:docId w15:val="{F1E235A8-890D-4EC0-9C7F-CCABF732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細明朝体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B33F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F1191C"/>
    <w:pPr>
      <w:ind w:leftChars="400" w:left="840"/>
    </w:pPr>
  </w:style>
  <w:style w:type="character" w:customStyle="1" w:styleId="a6">
    <w:name w:val="フッター (文字)"/>
    <w:link w:val="a5"/>
    <w:uiPriority w:val="99"/>
    <w:rsid w:val="00BD04EA"/>
    <w:rPr>
      <w:kern w:val="2"/>
      <w:sz w:val="24"/>
    </w:rPr>
  </w:style>
  <w:style w:type="paragraph" w:styleId="a9">
    <w:name w:val="Closing"/>
    <w:basedOn w:val="a"/>
    <w:link w:val="aa"/>
    <w:rsid w:val="00BD04EA"/>
    <w:pPr>
      <w:jc w:val="right"/>
    </w:pPr>
    <w:rPr>
      <w:rFonts w:ascii="ＭＳ 明朝" w:eastAsia="ＭＳ 明朝" w:hAnsi="ＭＳ 明朝"/>
      <w:sz w:val="21"/>
      <w:szCs w:val="24"/>
    </w:rPr>
  </w:style>
  <w:style w:type="character" w:customStyle="1" w:styleId="aa">
    <w:name w:val="結語 (文字)"/>
    <w:link w:val="a9"/>
    <w:rsid w:val="00BD04EA"/>
    <w:rPr>
      <w:rFonts w:ascii="ＭＳ 明朝" w:eastAsia="ＭＳ 明朝" w:hAnsi="ＭＳ 明朝"/>
      <w:kern w:val="2"/>
      <w:sz w:val="21"/>
      <w:szCs w:val="24"/>
    </w:rPr>
  </w:style>
  <w:style w:type="character" w:styleId="ab">
    <w:name w:val="annotation reference"/>
    <w:rsid w:val="00A77E7F"/>
    <w:rPr>
      <w:sz w:val="18"/>
      <w:szCs w:val="18"/>
    </w:rPr>
  </w:style>
  <w:style w:type="paragraph" w:styleId="ac">
    <w:name w:val="annotation text"/>
    <w:basedOn w:val="a"/>
    <w:link w:val="ad"/>
    <w:rsid w:val="00A77E7F"/>
    <w:pPr>
      <w:jc w:val="left"/>
    </w:pPr>
  </w:style>
  <w:style w:type="character" w:customStyle="1" w:styleId="ad">
    <w:name w:val="コメント文字列 (文字)"/>
    <w:link w:val="ac"/>
    <w:rsid w:val="00A77E7F"/>
    <w:rPr>
      <w:kern w:val="2"/>
      <w:sz w:val="24"/>
    </w:rPr>
  </w:style>
  <w:style w:type="paragraph" w:styleId="ae">
    <w:name w:val="annotation subject"/>
    <w:basedOn w:val="ac"/>
    <w:next w:val="ac"/>
    <w:link w:val="af"/>
    <w:rsid w:val="00A77E7F"/>
    <w:rPr>
      <w:b/>
      <w:bCs/>
    </w:rPr>
  </w:style>
  <w:style w:type="character" w:customStyle="1" w:styleId="af">
    <w:name w:val="コメント内容 (文字)"/>
    <w:link w:val="ae"/>
    <w:rsid w:val="00A77E7F"/>
    <w:rPr>
      <w:b/>
      <w:bCs/>
      <w:kern w:val="2"/>
      <w:sz w:val="24"/>
    </w:rPr>
  </w:style>
  <w:style w:type="paragraph" w:styleId="af0">
    <w:name w:val="footnote text"/>
    <w:basedOn w:val="a"/>
    <w:link w:val="af1"/>
    <w:rsid w:val="004A378D"/>
    <w:pPr>
      <w:snapToGrid w:val="0"/>
      <w:jc w:val="left"/>
    </w:pPr>
  </w:style>
  <w:style w:type="character" w:customStyle="1" w:styleId="af1">
    <w:name w:val="脚注文字列 (文字)"/>
    <w:link w:val="af0"/>
    <w:rsid w:val="004A378D"/>
    <w:rPr>
      <w:kern w:val="2"/>
      <w:sz w:val="24"/>
    </w:rPr>
  </w:style>
  <w:style w:type="character" w:styleId="af2">
    <w:name w:val="footnote reference"/>
    <w:rsid w:val="004A3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ECC6-EBDC-461F-9C61-503E4B3C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</vt:lpstr>
      <vt:lpstr>自己申告書</vt:lpstr>
    </vt:vector>
  </TitlesOfParts>
  <Company>技術情報課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</dc:title>
  <dc:subject/>
  <dc:creator>国際協力総合研修所</dc:creator>
  <cp:keywords/>
  <cp:lastModifiedBy>次郎 稲村</cp:lastModifiedBy>
  <cp:revision>16</cp:revision>
  <cp:lastPrinted>2013-06-28T03:13:00Z</cp:lastPrinted>
  <dcterms:created xsi:type="dcterms:W3CDTF">2023-03-06T07:35:00Z</dcterms:created>
  <dcterms:modified xsi:type="dcterms:W3CDTF">2023-03-24T10:17:00Z</dcterms:modified>
</cp:coreProperties>
</file>